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70B1" w14:textId="77777777" w:rsidR="00C61EFE" w:rsidRPr="00C61EFE" w:rsidRDefault="00C61EFE" w:rsidP="00C61EFE">
      <w:pPr>
        <w:spacing w:after="0" w:line="240" w:lineRule="auto"/>
        <w:jc w:val="center"/>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32"/>
          <w:szCs w:val="32"/>
          <w:u w:val="single"/>
        </w:rPr>
        <w:t>CHESAPEAKE BAY FLAG ASSOCIATION</w:t>
      </w:r>
    </w:p>
    <w:p w14:paraId="48770A98" w14:textId="77777777" w:rsidR="00C61EFE" w:rsidRPr="00C61EFE" w:rsidRDefault="00C61EFE" w:rsidP="00C61EFE">
      <w:pPr>
        <w:spacing w:after="0" w:line="240" w:lineRule="auto"/>
        <w:jc w:val="center"/>
        <w:rPr>
          <w:rFonts w:ascii="Times New Roman" w:eastAsia="Times New Roman" w:hAnsi="Times New Roman" w:cs="Times New Roman"/>
          <w:sz w:val="24"/>
          <w:szCs w:val="24"/>
        </w:rPr>
      </w:pPr>
      <w:del w:id="0" w:author="J Lowe" w:date="2021-01-26T01:28:00Z">
        <w:r w:rsidRPr="00C61EFE" w:rsidDel="006B0B7A">
          <w:rPr>
            <w:rFonts w:ascii="Times New Roman" w:eastAsia="Times New Roman" w:hAnsi="Times New Roman" w:cs="Times New Roman"/>
            <w:color w:val="000000"/>
            <w:sz w:val="24"/>
            <w:szCs w:val="24"/>
          </w:rPr>
          <w:delText xml:space="preserve">Minutes — </w:delText>
        </w:r>
      </w:del>
      <w:r w:rsidRPr="00C61EFE">
        <w:rPr>
          <w:rFonts w:ascii="Times New Roman" w:eastAsia="Times New Roman" w:hAnsi="Times New Roman" w:cs="Times New Roman"/>
          <w:color w:val="000000"/>
          <w:sz w:val="24"/>
          <w:szCs w:val="24"/>
        </w:rPr>
        <w:t>January 24, 2021 — Zoom Online</w:t>
      </w:r>
    </w:p>
    <w:p w14:paraId="19DE5053" w14:textId="77777777" w:rsidR="00C61EFE" w:rsidRPr="00C61EFE" w:rsidRDefault="00C61EFE" w:rsidP="00C61EFE">
      <w:pPr>
        <w:spacing w:after="0" w:line="240" w:lineRule="auto"/>
        <w:jc w:val="center"/>
        <w:rPr>
          <w:rFonts w:ascii="Times New Roman" w:eastAsia="Times New Roman" w:hAnsi="Times New Roman" w:cs="Times New Roman"/>
          <w:sz w:val="24"/>
          <w:szCs w:val="24"/>
        </w:rPr>
      </w:pPr>
      <w:del w:id="1" w:author="J Lowe" w:date="2021-01-26T01:30:00Z">
        <w:r w:rsidRPr="00C61EFE" w:rsidDel="006B0B7A">
          <w:rPr>
            <w:rFonts w:ascii="Times New Roman" w:eastAsia="Times New Roman" w:hAnsi="Times New Roman" w:cs="Times New Roman"/>
            <w:color w:val="000000"/>
            <w:sz w:val="24"/>
            <w:szCs w:val="24"/>
          </w:rPr>
          <w:delText>11:00 am to 3:20 pm (E</w:delText>
        </w:r>
      </w:del>
      <w:del w:id="2" w:author="J Lowe" w:date="2021-01-26T01:29:00Z">
        <w:r w:rsidRPr="00C61EFE" w:rsidDel="006B0B7A">
          <w:rPr>
            <w:rFonts w:ascii="Times New Roman" w:eastAsia="Times New Roman" w:hAnsi="Times New Roman" w:cs="Times New Roman"/>
            <w:color w:val="000000"/>
            <w:sz w:val="24"/>
            <w:szCs w:val="24"/>
          </w:rPr>
          <w:delText>D</w:delText>
        </w:r>
      </w:del>
      <w:del w:id="3" w:author="J Lowe" w:date="2021-01-26T01:30:00Z">
        <w:r w:rsidRPr="00C61EFE" w:rsidDel="006B0B7A">
          <w:rPr>
            <w:rFonts w:ascii="Times New Roman" w:eastAsia="Times New Roman" w:hAnsi="Times New Roman" w:cs="Times New Roman"/>
            <w:color w:val="000000"/>
            <w:sz w:val="24"/>
            <w:szCs w:val="24"/>
          </w:rPr>
          <w:delText>T</w:delText>
        </w:r>
      </w:del>
      <w:del w:id="4" w:author="J Lowe" w:date="2021-03-22T02:10:00Z">
        <w:r w:rsidRPr="00C61EFE" w:rsidDel="007B5F28">
          <w:rPr>
            <w:rFonts w:ascii="Times New Roman" w:eastAsia="Times New Roman" w:hAnsi="Times New Roman" w:cs="Times New Roman"/>
            <w:color w:val="000000"/>
            <w:sz w:val="24"/>
            <w:szCs w:val="24"/>
          </w:rPr>
          <w:delText>)</w:delText>
        </w:r>
      </w:del>
    </w:p>
    <w:p w14:paraId="00BC313C" w14:textId="77777777" w:rsidR="00C61EFE" w:rsidRPr="00C61EFE" w:rsidDel="007B5F28" w:rsidRDefault="00C61EFE" w:rsidP="00C61EFE">
      <w:pPr>
        <w:spacing w:after="0" w:line="240" w:lineRule="auto"/>
        <w:rPr>
          <w:del w:id="5" w:author="J Lowe" w:date="2021-03-22T02:14:00Z"/>
          <w:rFonts w:ascii="Times New Roman" w:eastAsia="Times New Roman" w:hAnsi="Times New Roman" w:cs="Times New Roman"/>
          <w:sz w:val="24"/>
          <w:szCs w:val="24"/>
        </w:rPr>
      </w:pPr>
    </w:p>
    <w:p w14:paraId="4EB97D4C"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3D08B6C9" w14:textId="77777777" w:rsidR="00C61EFE" w:rsidRPr="00C61EFE" w:rsidDel="007B5F28" w:rsidRDefault="00C61EFE" w:rsidP="00C61EFE">
      <w:pPr>
        <w:spacing w:after="0" w:line="240" w:lineRule="auto"/>
        <w:rPr>
          <w:del w:id="6" w:author="J Lowe" w:date="2021-03-22T02:10:00Z"/>
          <w:rFonts w:ascii="Times New Roman" w:eastAsia="Times New Roman" w:hAnsi="Times New Roman" w:cs="Times New Roman"/>
          <w:sz w:val="24"/>
          <w:szCs w:val="24"/>
        </w:rPr>
      </w:pPr>
      <w:r w:rsidRPr="00C61EFE">
        <w:rPr>
          <w:rFonts w:ascii="Times New Roman" w:eastAsia="Times New Roman" w:hAnsi="Times New Roman" w:cs="Times New Roman"/>
          <w:b/>
          <w:bCs/>
          <w:i/>
          <w:iCs/>
          <w:color w:val="000000"/>
          <w:sz w:val="24"/>
          <w:szCs w:val="24"/>
          <w:u w:val="single"/>
        </w:rPr>
        <w:t>Meeting to Order</w:t>
      </w:r>
    </w:p>
    <w:p w14:paraId="12590AB9"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7CFD1C8B" w14:textId="77777777" w:rsidR="00C61EFE" w:rsidRPr="00C61EFE" w:rsidDel="006B0B7A" w:rsidRDefault="00C61EFE" w:rsidP="00C61EFE">
      <w:pPr>
        <w:spacing w:after="0" w:line="240" w:lineRule="auto"/>
        <w:rPr>
          <w:del w:id="7" w:author="J Lowe" w:date="2021-01-26T01:31:00Z"/>
          <w:rFonts w:ascii="Times New Roman" w:eastAsia="Times New Roman" w:hAnsi="Times New Roman" w:cs="Times New Roman"/>
          <w:sz w:val="24"/>
          <w:szCs w:val="24"/>
        </w:rPr>
      </w:pPr>
      <w:del w:id="8" w:author="J Lowe" w:date="2021-01-26T01:31:00Z">
        <w:r w:rsidRPr="00C61EFE" w:rsidDel="006B0B7A">
          <w:rPr>
            <w:rFonts w:ascii="Times New Roman" w:eastAsia="Times New Roman" w:hAnsi="Times New Roman" w:cs="Times New Roman"/>
            <w:color w:val="000000"/>
            <w:sz w:val="24"/>
            <w:szCs w:val="24"/>
          </w:rPr>
          <w:delText xml:space="preserve">Members arrived online on the Zoom platform for a virtual meeting hosted by President </w:delText>
        </w:r>
        <w:r w:rsidRPr="00C61EFE" w:rsidDel="006B0B7A">
          <w:rPr>
            <w:rFonts w:ascii="Times New Roman" w:eastAsia="Times New Roman" w:hAnsi="Times New Roman" w:cs="Times New Roman"/>
            <w:b/>
            <w:bCs/>
            <w:color w:val="000000"/>
            <w:sz w:val="24"/>
            <w:szCs w:val="24"/>
          </w:rPr>
          <w:delText xml:space="preserve">Jack Lowe </w:delText>
        </w:r>
        <w:r w:rsidRPr="00C61EFE" w:rsidDel="006B0B7A">
          <w:rPr>
            <w:rFonts w:ascii="Times New Roman" w:eastAsia="Times New Roman" w:hAnsi="Times New Roman" w:cs="Times New Roman"/>
            <w:color w:val="000000"/>
            <w:sz w:val="24"/>
            <w:szCs w:val="24"/>
          </w:rPr>
          <w:delText>in Bethesda, Maryland with members joining from Washington, DC, Virginia, Maryland, New Jersey, New York, Delaware, Pennsylvania and Argentina.</w:delText>
        </w:r>
      </w:del>
    </w:p>
    <w:p w14:paraId="153CE953"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5CCFCD1F"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President Jack Lowe brought the meeting to order at 11:00 am (E</w:t>
      </w:r>
      <w:ins w:id="9" w:author="J Lowe" w:date="2021-01-26T01:30:00Z">
        <w:r w:rsidR="006B0B7A">
          <w:rPr>
            <w:rFonts w:ascii="Times New Roman" w:eastAsia="Times New Roman" w:hAnsi="Times New Roman" w:cs="Times New Roman"/>
            <w:color w:val="000000"/>
            <w:sz w:val="24"/>
            <w:szCs w:val="24"/>
          </w:rPr>
          <w:t>S</w:t>
        </w:r>
      </w:ins>
      <w:del w:id="10" w:author="J Lowe" w:date="2021-01-26T01:30:00Z">
        <w:r w:rsidRPr="00C61EFE" w:rsidDel="006B0B7A">
          <w:rPr>
            <w:rFonts w:ascii="Times New Roman" w:eastAsia="Times New Roman" w:hAnsi="Times New Roman" w:cs="Times New Roman"/>
            <w:color w:val="000000"/>
            <w:sz w:val="24"/>
            <w:szCs w:val="24"/>
          </w:rPr>
          <w:delText>D</w:delText>
        </w:r>
      </w:del>
      <w:r w:rsidRPr="00C61EFE">
        <w:rPr>
          <w:rFonts w:ascii="Times New Roman" w:eastAsia="Times New Roman" w:hAnsi="Times New Roman" w:cs="Times New Roman"/>
          <w:color w:val="000000"/>
          <w:sz w:val="24"/>
          <w:szCs w:val="24"/>
        </w:rPr>
        <w:t>T) and welcomed the newcomers</w:t>
      </w:r>
      <w:ins w:id="11" w:author="J Lowe" w:date="2021-03-22T02:10:00Z">
        <w:r w:rsidR="007B5F28">
          <w:rPr>
            <w:rFonts w:ascii="Times New Roman" w:eastAsia="Times New Roman" w:hAnsi="Times New Roman" w:cs="Times New Roman"/>
            <w:color w:val="000000"/>
            <w:sz w:val="24"/>
            <w:szCs w:val="24"/>
          </w:rPr>
          <w:t>.</w:t>
        </w:r>
      </w:ins>
      <w:del w:id="12" w:author="J Lowe" w:date="2021-01-26T01:31:00Z">
        <w:r w:rsidRPr="00C61EFE" w:rsidDel="006B0B7A">
          <w:rPr>
            <w:rFonts w:ascii="Times New Roman" w:eastAsia="Times New Roman" w:hAnsi="Times New Roman" w:cs="Times New Roman"/>
            <w:color w:val="000000"/>
            <w:sz w:val="24"/>
            <w:szCs w:val="24"/>
          </w:rPr>
          <w:delText>. President Lowe began with introductions.</w:delText>
        </w:r>
      </w:del>
    </w:p>
    <w:p w14:paraId="2AFD1267"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49B7C1B9" w14:textId="77777777" w:rsidR="007B5F28" w:rsidRPr="006B0B7A" w:rsidRDefault="00C61EFE" w:rsidP="007B5F28">
      <w:pPr>
        <w:pStyle w:val="ListParagraph"/>
        <w:numPr>
          <w:ilvl w:val="0"/>
          <w:numId w:val="2"/>
        </w:numPr>
        <w:spacing w:after="0" w:line="240" w:lineRule="auto"/>
        <w:textAlignment w:val="baseline"/>
        <w:rPr>
          <w:ins w:id="13" w:author="J Lowe" w:date="2021-03-22T02:11: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i/>
          <w:iCs/>
          <w:color w:val="000000"/>
          <w:sz w:val="24"/>
          <w:szCs w:val="24"/>
          <w:u w:val="single"/>
        </w:rPr>
        <w:t>Introductions</w:t>
      </w:r>
      <w:ins w:id="14" w:author="J Lowe" w:date="2021-03-22T02:11:00Z">
        <w:r w:rsidR="007B5F28">
          <w:rPr>
            <w:rFonts w:ascii="Times New Roman" w:eastAsia="Times New Roman" w:hAnsi="Times New Roman" w:cs="Times New Roman"/>
            <w:b/>
            <w:bCs/>
            <w:color w:val="000000"/>
            <w:sz w:val="24"/>
            <w:szCs w:val="24"/>
          </w:rPr>
          <w:t xml:space="preserve">                      </w:t>
        </w:r>
        <w:r w:rsidR="007B5F28">
          <w:rPr>
            <w:rFonts w:ascii="Times New Roman" w:eastAsia="Times New Roman" w:hAnsi="Times New Roman" w:cs="Times New Roman"/>
            <w:color w:val="000000"/>
            <w:sz w:val="24"/>
            <w:szCs w:val="24"/>
          </w:rPr>
          <w:t>* Indicates First-timer</w:t>
        </w:r>
      </w:ins>
    </w:p>
    <w:p w14:paraId="298FBAEA" w14:textId="77777777" w:rsidR="00C61EFE" w:rsidRPr="007B5F28" w:rsidRDefault="00C61EFE" w:rsidP="00C61EFE">
      <w:pPr>
        <w:spacing w:after="0" w:line="240" w:lineRule="auto"/>
        <w:rPr>
          <w:rFonts w:ascii="Times New Roman" w:eastAsia="Times New Roman" w:hAnsi="Times New Roman" w:cs="Times New Roman"/>
          <w:sz w:val="24"/>
          <w:szCs w:val="24"/>
        </w:rPr>
      </w:pPr>
    </w:p>
    <w:p w14:paraId="0A025B48" w14:textId="77777777" w:rsidR="00033DFD"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John Andrews, NJ, Middle East flags, US military</w:t>
      </w:r>
    </w:p>
    <w:p w14:paraId="17749C72"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Peter Ansoff, VA, NAVA </w:t>
      </w:r>
      <w:ins w:id="15" w:author="J Lowe" w:date="2021-01-26T01:42:00Z">
        <w:r w:rsidR="00C60539">
          <w:rPr>
            <w:rFonts w:ascii="Times New Roman" w:eastAsia="Times New Roman" w:hAnsi="Times New Roman" w:cs="Times New Roman"/>
            <w:color w:val="000000"/>
            <w:sz w:val="24"/>
            <w:szCs w:val="24"/>
          </w:rPr>
          <w:t>P</w:t>
        </w:r>
      </w:ins>
      <w:del w:id="16" w:author="J Lowe" w:date="2021-01-26T01:42:00Z">
        <w:r w:rsidRPr="00C61EFE" w:rsidDel="00C60539">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resident, Revolutionary War</w:t>
      </w:r>
      <w:del w:id="17" w:author="J Lowe" w:date="2021-01-26T01:43:00Z">
        <w:r w:rsidRPr="00C61EFE" w:rsidDel="00C60539">
          <w:rPr>
            <w:rFonts w:ascii="Times New Roman" w:eastAsia="Times New Roman" w:hAnsi="Times New Roman" w:cs="Times New Roman"/>
            <w:color w:val="000000"/>
            <w:sz w:val="24"/>
            <w:szCs w:val="24"/>
          </w:rPr>
          <w:delText>, general</w:delText>
        </w:r>
      </w:del>
      <w:r w:rsidRPr="00C61EFE">
        <w:rPr>
          <w:rFonts w:ascii="Times New Roman" w:eastAsia="Times New Roman" w:hAnsi="Times New Roman" w:cs="Times New Roman"/>
          <w:color w:val="000000"/>
          <w:sz w:val="24"/>
          <w:szCs w:val="24"/>
        </w:rPr>
        <w:t xml:space="preserve"> flags, origin of US flag</w:t>
      </w:r>
    </w:p>
    <w:p w14:paraId="6FA2793C"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Nick Artimovich, MD, CBFA co-founder, early American flags, collector, books</w:t>
      </w:r>
    </w:p>
    <w:p w14:paraId="4711D900"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Chris Bedwell, DC, </w:t>
      </w:r>
      <w:ins w:id="18" w:author="J Lowe" w:date="2021-01-26T01:43:00Z">
        <w:r w:rsidR="00C60539">
          <w:rPr>
            <w:rFonts w:ascii="Times New Roman" w:eastAsia="Times New Roman" w:hAnsi="Times New Roman" w:cs="Times New Roman"/>
            <w:color w:val="000000"/>
            <w:sz w:val="24"/>
            <w:szCs w:val="24"/>
          </w:rPr>
          <w:t>S</w:t>
        </w:r>
      </w:ins>
      <w:del w:id="19" w:author="J Lowe" w:date="2021-01-26T01:43:00Z">
        <w:r w:rsidRPr="00C61EFE" w:rsidDel="00C60539">
          <w:rPr>
            <w:rFonts w:ascii="Times New Roman" w:eastAsia="Times New Roman" w:hAnsi="Times New Roman" w:cs="Times New Roman"/>
            <w:color w:val="000000"/>
            <w:sz w:val="24"/>
            <w:szCs w:val="24"/>
          </w:rPr>
          <w:delText>s</w:delText>
        </w:r>
      </w:del>
      <w:r w:rsidRPr="00C61EFE">
        <w:rPr>
          <w:rFonts w:ascii="Times New Roman" w:eastAsia="Times New Roman" w:hAnsi="Times New Roman" w:cs="Times New Roman"/>
          <w:color w:val="000000"/>
          <w:sz w:val="24"/>
          <w:szCs w:val="24"/>
        </w:rPr>
        <w:t>ubnational, city, obsolete flags</w:t>
      </w:r>
    </w:p>
    <w:p w14:paraId="12BEA58D" w14:textId="77777777" w:rsidR="00033DFD"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Daniel Broh-Kahn</w:t>
      </w:r>
      <w:ins w:id="20" w:author="J Lowe" w:date="2021-01-26T01:31:00Z">
        <w:r w:rsidR="006B0B7A">
          <w:rPr>
            <w:rFonts w:ascii="Times New Roman" w:eastAsia="Times New Roman" w:hAnsi="Times New Roman" w:cs="Times New Roman"/>
            <w:color w:val="000000"/>
            <w:sz w:val="24"/>
            <w:szCs w:val="24"/>
          </w:rPr>
          <w:t xml:space="preserve">, MD, </w:t>
        </w:r>
      </w:ins>
      <w:ins w:id="21" w:author="J Lowe" w:date="2021-01-26T01:32:00Z">
        <w:r w:rsidR="006B0B7A">
          <w:rPr>
            <w:rFonts w:ascii="Times New Roman" w:eastAsia="Times New Roman" w:hAnsi="Times New Roman" w:cs="Times New Roman"/>
            <w:color w:val="000000"/>
            <w:sz w:val="24"/>
            <w:szCs w:val="24"/>
          </w:rPr>
          <w:t>Flags for military miniatures, historical flags</w:t>
        </w:r>
      </w:ins>
    </w:p>
    <w:p w14:paraId="36E1CFD1"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Betty Brown,</w:t>
      </w:r>
      <w:ins w:id="22" w:author="J Lowe" w:date="2021-03-22T02:12:00Z">
        <w:r w:rsidR="007B5F28">
          <w:rPr>
            <w:rFonts w:ascii="Times New Roman" w:eastAsia="Times New Roman" w:hAnsi="Times New Roman" w:cs="Times New Roman"/>
            <w:color w:val="000000"/>
            <w:sz w:val="24"/>
            <w:szCs w:val="24"/>
          </w:rPr>
          <w:t xml:space="preserve"> VA,</w:t>
        </w:r>
      </w:ins>
      <w:r w:rsidRPr="00C61EFE">
        <w:rPr>
          <w:rFonts w:ascii="Times New Roman" w:eastAsia="Times New Roman" w:hAnsi="Times New Roman" w:cs="Times New Roman"/>
          <w:color w:val="000000"/>
          <w:sz w:val="24"/>
          <w:szCs w:val="24"/>
        </w:rPr>
        <w:t xml:space="preserve"> Library of Congress researcher</w:t>
      </w:r>
    </w:p>
    <w:p w14:paraId="0FEE443E"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Tom Carrier, VA, CBFA co-founder, presidential, government flags</w:t>
      </w:r>
    </w:p>
    <w:p w14:paraId="42BCC4A8"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Al Caval</w:t>
      </w:r>
      <w:r>
        <w:rPr>
          <w:rFonts w:ascii="Times New Roman" w:eastAsia="Times New Roman" w:hAnsi="Times New Roman" w:cs="Times New Roman"/>
          <w:color w:val="000000"/>
          <w:sz w:val="24"/>
          <w:szCs w:val="24"/>
        </w:rPr>
        <w:t>a</w:t>
      </w:r>
      <w:r w:rsidRPr="00C61EFE">
        <w:rPr>
          <w:rFonts w:ascii="Times New Roman" w:eastAsia="Times New Roman" w:hAnsi="Times New Roman" w:cs="Times New Roman"/>
          <w:color w:val="000000"/>
          <w:sz w:val="24"/>
          <w:szCs w:val="24"/>
        </w:rPr>
        <w:t xml:space="preserve">ri, NY, </w:t>
      </w:r>
      <w:ins w:id="23" w:author="J Lowe" w:date="2021-01-26T01:43:00Z">
        <w:r w:rsidR="00C60539">
          <w:rPr>
            <w:rFonts w:ascii="Times New Roman" w:eastAsia="Times New Roman" w:hAnsi="Times New Roman" w:cs="Times New Roman"/>
            <w:color w:val="000000"/>
            <w:sz w:val="24"/>
            <w:szCs w:val="24"/>
          </w:rPr>
          <w:t>O</w:t>
        </w:r>
      </w:ins>
      <w:del w:id="24" w:author="J Lowe" w:date="2021-01-26T01:43:00Z">
        <w:r w:rsidRPr="00C61EFE" w:rsidDel="00C60539">
          <w:rPr>
            <w:rFonts w:ascii="Times New Roman" w:eastAsia="Times New Roman" w:hAnsi="Times New Roman" w:cs="Times New Roman"/>
            <w:color w:val="000000"/>
            <w:sz w:val="24"/>
            <w:szCs w:val="24"/>
          </w:rPr>
          <w:delText>o</w:delText>
        </w:r>
      </w:del>
      <w:r w:rsidRPr="00C61EFE">
        <w:rPr>
          <w:rFonts w:ascii="Times New Roman" w:eastAsia="Times New Roman" w:hAnsi="Times New Roman" w:cs="Times New Roman"/>
          <w:color w:val="000000"/>
          <w:sz w:val="24"/>
          <w:szCs w:val="24"/>
        </w:rPr>
        <w:t>wner</w:t>
      </w:r>
      <w:ins w:id="25" w:author="J Lowe" w:date="2021-03-22T02:12:00Z">
        <w:r w:rsidR="007B5F28">
          <w:rPr>
            <w:rFonts w:ascii="Times New Roman" w:eastAsia="Times New Roman" w:hAnsi="Times New Roman" w:cs="Times New Roman"/>
            <w:color w:val="000000"/>
            <w:sz w:val="24"/>
            <w:szCs w:val="24"/>
          </w:rPr>
          <w:t xml:space="preserve"> of</w:t>
        </w:r>
      </w:ins>
      <w:del w:id="26" w:author="J Lowe" w:date="2021-03-22T02:12:00Z">
        <w:r w:rsidRPr="00C61EFE" w:rsidDel="007B5F28">
          <w:rPr>
            <w:rFonts w:ascii="Times New Roman" w:eastAsia="Times New Roman" w:hAnsi="Times New Roman" w:cs="Times New Roman"/>
            <w:color w:val="000000"/>
            <w:sz w:val="24"/>
            <w:szCs w:val="24"/>
          </w:rPr>
          <w:delText>,</w:delText>
        </w:r>
      </w:del>
      <w:r w:rsidRPr="00C61EFE">
        <w:rPr>
          <w:rFonts w:ascii="Times New Roman" w:eastAsia="Times New Roman" w:hAnsi="Times New Roman" w:cs="Times New Roman"/>
          <w:color w:val="000000"/>
          <w:sz w:val="24"/>
          <w:szCs w:val="24"/>
        </w:rPr>
        <w:t xml:space="preserve"> Flag Guys</w:t>
      </w:r>
      <w:ins w:id="27" w:author="J Lowe" w:date="2021-01-26T01:43:00Z">
        <w:r w:rsidR="00C60539">
          <w:rPr>
            <w:rFonts w:ascii="Times New Roman" w:eastAsia="Times New Roman" w:hAnsi="Times New Roman" w:cs="Times New Roman"/>
            <w:color w:val="000000"/>
            <w:sz w:val="24"/>
            <w:szCs w:val="24"/>
          </w:rPr>
          <w:t>, deltiologist</w:t>
        </w:r>
      </w:ins>
    </w:p>
    <w:p w14:paraId="5ED13B78"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Stan Contrades,</w:t>
      </w:r>
      <w:ins w:id="28" w:author="J Lowe" w:date="2021-03-22T02:12:00Z">
        <w:r w:rsidR="007B5F28">
          <w:rPr>
            <w:rFonts w:ascii="Times New Roman" w:eastAsia="Times New Roman" w:hAnsi="Times New Roman" w:cs="Times New Roman"/>
            <w:color w:val="000000"/>
            <w:sz w:val="24"/>
            <w:szCs w:val="24"/>
          </w:rPr>
          <w:t xml:space="preserve"> </w:t>
        </w:r>
      </w:ins>
      <w:del w:id="29" w:author="J Lowe" w:date="2021-01-26T01:33:00Z">
        <w:r w:rsidRPr="00C61EFE" w:rsidDel="006B0B7A">
          <w:rPr>
            <w:rFonts w:ascii="Times New Roman" w:eastAsia="Times New Roman" w:hAnsi="Times New Roman" w:cs="Times New Roman"/>
            <w:color w:val="000000"/>
            <w:sz w:val="24"/>
            <w:szCs w:val="24"/>
          </w:rPr>
          <w:delText xml:space="preserve"> </w:delText>
        </w:r>
      </w:del>
      <w:r w:rsidRPr="00C61EFE">
        <w:rPr>
          <w:rFonts w:ascii="Times New Roman" w:eastAsia="Times New Roman" w:hAnsi="Times New Roman" w:cs="Times New Roman"/>
          <w:color w:val="000000"/>
          <w:sz w:val="24"/>
          <w:szCs w:val="24"/>
        </w:rPr>
        <w:t xml:space="preserve">VA, </w:t>
      </w:r>
      <w:ins w:id="30" w:author="J Lowe" w:date="2021-01-26T01:32:00Z">
        <w:r w:rsidR="006B0B7A">
          <w:rPr>
            <w:rFonts w:ascii="Times New Roman" w:eastAsia="Times New Roman" w:hAnsi="Times New Roman" w:cs="Times New Roman"/>
            <w:color w:val="000000"/>
            <w:sz w:val="24"/>
            <w:szCs w:val="24"/>
          </w:rPr>
          <w:t xml:space="preserve">Military flags, </w:t>
        </w:r>
      </w:ins>
      <w:r w:rsidRPr="00C61EFE">
        <w:rPr>
          <w:rFonts w:ascii="Times New Roman" w:eastAsia="Times New Roman" w:hAnsi="Times New Roman" w:cs="Times New Roman"/>
          <w:color w:val="000000"/>
          <w:sz w:val="24"/>
          <w:szCs w:val="24"/>
        </w:rPr>
        <w:t>collector since age 10</w:t>
      </w:r>
    </w:p>
    <w:p w14:paraId="1BE34DA7" w14:textId="77777777" w:rsidR="00033DFD" w:rsidRPr="00C61EFE" w:rsidRDefault="00033DFD" w:rsidP="00033DFD">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Ted Dahlburg</w:t>
      </w:r>
      <w:ins w:id="31" w:author="J Lowe" w:date="2021-01-26T01:36:00Z">
        <w:r w:rsidR="006B0B7A">
          <w:rPr>
            <w:rFonts w:ascii="Times New Roman" w:eastAsia="Times New Roman" w:hAnsi="Times New Roman" w:cs="Times New Roman"/>
            <w:color w:val="000000"/>
            <w:sz w:val="24"/>
            <w:szCs w:val="24"/>
          </w:rPr>
          <w:t xml:space="preserve">, PA, </w:t>
        </w:r>
        <w:r w:rsidR="00C60539">
          <w:rPr>
            <w:rFonts w:ascii="Times New Roman" w:eastAsia="Times New Roman" w:hAnsi="Times New Roman" w:cs="Times New Roman"/>
            <w:color w:val="000000"/>
            <w:sz w:val="24"/>
            <w:szCs w:val="24"/>
          </w:rPr>
          <w:t>US flags, flags in general</w:t>
        </w:r>
      </w:ins>
    </w:p>
    <w:p w14:paraId="7A26B816" w14:textId="77777777" w:rsidR="00EF4C59" w:rsidRDefault="008E12C1"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F4C59">
        <w:rPr>
          <w:rFonts w:ascii="Times New Roman" w:eastAsia="Times New Roman" w:hAnsi="Times New Roman" w:cs="Times New Roman"/>
          <w:color w:val="000000"/>
          <w:sz w:val="24"/>
          <w:szCs w:val="24"/>
        </w:rPr>
        <w:t>Ralph Denlinger, PA, Brandywine Flag</w:t>
      </w:r>
    </w:p>
    <w:p w14:paraId="3A711B94"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Jo</w:t>
      </w:r>
      <w:r>
        <w:rPr>
          <w:rFonts w:ascii="Times New Roman" w:eastAsia="Times New Roman" w:hAnsi="Times New Roman" w:cs="Times New Roman"/>
          <w:color w:val="000000"/>
          <w:sz w:val="24"/>
          <w:szCs w:val="24"/>
        </w:rPr>
        <w:t>sh</w:t>
      </w:r>
      <w:r w:rsidRPr="00C61EFE">
        <w:rPr>
          <w:rFonts w:ascii="Times New Roman" w:eastAsia="Times New Roman" w:hAnsi="Times New Roman" w:cs="Times New Roman"/>
          <w:color w:val="000000"/>
          <w:sz w:val="24"/>
          <w:szCs w:val="24"/>
        </w:rPr>
        <w:t xml:space="preserve"> Dorfman, VA, Great American Flag, largest flags</w:t>
      </w:r>
    </w:p>
    <w:p w14:paraId="203BD2B6" w14:textId="77777777" w:rsidR="00C61EFE" w:rsidRPr="00C61EFE" w:rsidRDefault="00C61EFE"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Art E</w:t>
      </w:r>
      <w:r w:rsidR="00033DFD">
        <w:rPr>
          <w:rFonts w:ascii="Times New Roman" w:eastAsia="Times New Roman" w:hAnsi="Times New Roman" w:cs="Times New Roman"/>
          <w:color w:val="000000"/>
          <w:sz w:val="24"/>
          <w:szCs w:val="24"/>
        </w:rPr>
        <w:t>t</w:t>
      </w:r>
      <w:r w:rsidRPr="00C61EFE">
        <w:rPr>
          <w:rFonts w:ascii="Times New Roman" w:eastAsia="Times New Roman" w:hAnsi="Times New Roman" w:cs="Times New Roman"/>
          <w:color w:val="000000"/>
          <w:sz w:val="24"/>
          <w:szCs w:val="24"/>
        </w:rPr>
        <w:t xml:space="preserve">chells, PA, </w:t>
      </w:r>
      <w:ins w:id="32" w:author="J Lowe" w:date="2021-01-26T01:43:00Z">
        <w:r w:rsidR="00C60539">
          <w:rPr>
            <w:rFonts w:ascii="Times New Roman" w:eastAsia="Times New Roman" w:hAnsi="Times New Roman" w:cs="Times New Roman"/>
            <w:color w:val="000000"/>
            <w:sz w:val="24"/>
            <w:szCs w:val="24"/>
          </w:rPr>
          <w:t>M</w:t>
        </w:r>
      </w:ins>
      <w:del w:id="33" w:author="J Lowe" w:date="2021-01-26T01:43:00Z">
        <w:r w:rsidRPr="00C61EFE" w:rsidDel="00C60539">
          <w:rPr>
            <w:rFonts w:ascii="Times New Roman" w:eastAsia="Times New Roman" w:hAnsi="Times New Roman" w:cs="Times New Roman"/>
            <w:color w:val="000000"/>
            <w:sz w:val="24"/>
            <w:szCs w:val="24"/>
          </w:rPr>
          <w:delText>m</w:delText>
        </w:r>
      </w:del>
      <w:r w:rsidRPr="00C61EFE">
        <w:rPr>
          <w:rFonts w:ascii="Times New Roman" w:eastAsia="Times New Roman" w:hAnsi="Times New Roman" w:cs="Times New Roman"/>
          <w:color w:val="000000"/>
          <w:sz w:val="24"/>
          <w:szCs w:val="24"/>
        </w:rPr>
        <w:t>ilitary and historical flags</w:t>
      </w:r>
    </w:p>
    <w:p w14:paraId="320F50B5"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Tom Fahres, </w:t>
      </w:r>
      <w:ins w:id="34" w:author="J Lowe" w:date="2021-01-26T01:49:00Z">
        <w:r w:rsidR="00A442F6">
          <w:rPr>
            <w:rFonts w:ascii="Times New Roman" w:eastAsia="Times New Roman" w:hAnsi="Times New Roman" w:cs="Times New Roman"/>
            <w:color w:val="000000"/>
            <w:sz w:val="24"/>
            <w:szCs w:val="24"/>
          </w:rPr>
          <w:t xml:space="preserve">MD, </w:t>
        </w:r>
      </w:ins>
      <w:del w:id="35" w:author="J Lowe" w:date="2021-01-26T01:49:00Z">
        <w:r w:rsidRPr="00C61EFE" w:rsidDel="00A442F6">
          <w:rPr>
            <w:rFonts w:ascii="Times New Roman" w:eastAsia="Times New Roman" w:hAnsi="Times New Roman" w:cs="Times New Roman"/>
            <w:color w:val="000000"/>
            <w:sz w:val="24"/>
            <w:szCs w:val="24"/>
          </w:rPr>
          <w:delText>VA</w:delText>
        </w:r>
      </w:del>
    </w:p>
    <w:p w14:paraId="1097F943"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Aracelli Fullem, </w:t>
      </w:r>
      <w:ins w:id="36" w:author="J Lowe" w:date="2021-03-22T02:13:00Z">
        <w:r w:rsidR="007B5F28">
          <w:rPr>
            <w:rFonts w:ascii="Times New Roman" w:eastAsia="Times New Roman" w:hAnsi="Times New Roman" w:cs="Times New Roman"/>
            <w:color w:val="000000"/>
            <w:sz w:val="24"/>
            <w:szCs w:val="24"/>
          </w:rPr>
          <w:t xml:space="preserve">VA, </w:t>
        </w:r>
      </w:ins>
      <w:ins w:id="37" w:author="J Lowe" w:date="2021-01-26T01:43:00Z">
        <w:r w:rsidR="00C60539">
          <w:rPr>
            <w:rFonts w:ascii="Times New Roman" w:eastAsia="Times New Roman" w:hAnsi="Times New Roman" w:cs="Times New Roman"/>
            <w:color w:val="000000"/>
            <w:sz w:val="24"/>
            <w:szCs w:val="24"/>
          </w:rPr>
          <w:t>P</w:t>
        </w:r>
      </w:ins>
      <w:del w:id="38" w:author="J Lowe" w:date="2021-01-26T01:43:00Z">
        <w:r w:rsidRPr="00C61EFE" w:rsidDel="00C60539">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rotocol specialist, ceremonial</w:t>
      </w:r>
      <w:ins w:id="39" w:author="J Lowe" w:date="2021-01-26T01:33:00Z">
        <w:r w:rsidR="006B0B7A">
          <w:rPr>
            <w:rFonts w:ascii="Times New Roman" w:eastAsia="Times New Roman" w:hAnsi="Times New Roman" w:cs="Times New Roman"/>
            <w:color w:val="000000"/>
            <w:sz w:val="24"/>
            <w:szCs w:val="24"/>
          </w:rPr>
          <w:t xml:space="preserve"> flags</w:t>
        </w:r>
      </w:ins>
    </w:p>
    <w:p w14:paraId="31423A16" w14:textId="77777777" w:rsidR="00EF4C59" w:rsidRPr="00C61EFE" w:rsidRDefault="008E12C1"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F4C59" w:rsidRPr="00C61EFE">
        <w:rPr>
          <w:rFonts w:ascii="Times New Roman" w:eastAsia="Times New Roman" w:hAnsi="Times New Roman" w:cs="Times New Roman"/>
          <w:color w:val="000000"/>
          <w:sz w:val="24"/>
          <w:szCs w:val="24"/>
        </w:rPr>
        <w:t>Franc</w:t>
      </w:r>
      <w:ins w:id="40" w:author="J Lowe" w:date="2021-01-26T14:58:00Z">
        <w:r w:rsidR="00693B92">
          <w:rPr>
            <w:rFonts w:ascii="Times New Roman" w:eastAsia="Times New Roman" w:hAnsi="Times New Roman" w:cs="Times New Roman"/>
            <w:color w:val="000000"/>
            <w:sz w:val="24"/>
            <w:szCs w:val="24"/>
          </w:rPr>
          <w:t>i</w:t>
        </w:r>
      </w:ins>
      <w:del w:id="41" w:author="J Lowe" w:date="2021-01-26T14:58:00Z">
        <w:r w:rsidR="00EF4C59" w:rsidRPr="00C61EFE" w:rsidDel="00693B92">
          <w:rPr>
            <w:rFonts w:ascii="Times New Roman" w:eastAsia="Times New Roman" w:hAnsi="Times New Roman" w:cs="Times New Roman"/>
            <w:color w:val="000000"/>
            <w:sz w:val="24"/>
            <w:szCs w:val="24"/>
          </w:rPr>
          <w:delText>e</w:delText>
        </w:r>
      </w:del>
      <w:r w:rsidR="00EF4C59" w:rsidRPr="00C61EFE">
        <w:rPr>
          <w:rFonts w:ascii="Times New Roman" w:eastAsia="Times New Roman" w:hAnsi="Times New Roman" w:cs="Times New Roman"/>
          <w:color w:val="000000"/>
          <w:sz w:val="24"/>
          <w:szCs w:val="24"/>
        </w:rPr>
        <w:t>sco Gregor</w:t>
      </w:r>
      <w:r w:rsidR="00EF4C59">
        <w:rPr>
          <w:rFonts w:ascii="Times New Roman" w:eastAsia="Times New Roman" w:hAnsi="Times New Roman" w:cs="Times New Roman"/>
          <w:color w:val="000000"/>
          <w:sz w:val="24"/>
          <w:szCs w:val="24"/>
        </w:rPr>
        <w:t>ic</w:t>
      </w:r>
      <w:r w:rsidR="00EF4C59" w:rsidRPr="00C61EFE">
        <w:rPr>
          <w:rFonts w:ascii="Times New Roman" w:eastAsia="Times New Roman" w:hAnsi="Times New Roman" w:cs="Times New Roman"/>
          <w:color w:val="000000"/>
          <w:sz w:val="24"/>
          <w:szCs w:val="24"/>
        </w:rPr>
        <w:t>, Argentina, historical</w:t>
      </w:r>
      <w:ins w:id="42" w:author="J Lowe" w:date="2021-01-26T01:33:00Z">
        <w:r w:rsidR="006B0B7A">
          <w:rPr>
            <w:rFonts w:ascii="Times New Roman" w:eastAsia="Times New Roman" w:hAnsi="Times New Roman" w:cs="Times New Roman"/>
            <w:color w:val="000000"/>
            <w:sz w:val="24"/>
            <w:szCs w:val="24"/>
          </w:rPr>
          <w:t xml:space="preserve"> Argentine</w:t>
        </w:r>
      </w:ins>
      <w:r w:rsidR="00EF4C59" w:rsidRPr="00C61EFE">
        <w:rPr>
          <w:rFonts w:ascii="Times New Roman" w:eastAsia="Times New Roman" w:hAnsi="Times New Roman" w:cs="Times New Roman"/>
          <w:color w:val="000000"/>
          <w:sz w:val="24"/>
          <w:szCs w:val="24"/>
        </w:rPr>
        <w:t xml:space="preserve"> flags</w:t>
      </w:r>
    </w:p>
    <w:p w14:paraId="54BB210D" w14:textId="77777777" w:rsidR="00C61EFE" w:rsidRDefault="00C61EFE"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Anthony Iasso, VA, </w:t>
      </w:r>
      <w:ins w:id="43" w:author="J Lowe" w:date="2021-01-26T01:50:00Z">
        <w:r w:rsidR="00A442F6">
          <w:rPr>
            <w:rFonts w:ascii="Times New Roman" w:eastAsia="Times New Roman" w:hAnsi="Times New Roman" w:cs="Times New Roman"/>
            <w:color w:val="000000"/>
            <w:sz w:val="24"/>
            <w:szCs w:val="24"/>
          </w:rPr>
          <w:t>E</w:t>
        </w:r>
      </w:ins>
      <w:del w:id="44" w:author="J Lowe" w:date="2021-01-26T01:50:00Z">
        <w:r w:rsidRPr="00C61EFE" w:rsidDel="00A442F6">
          <w:rPr>
            <w:rFonts w:ascii="Times New Roman" w:eastAsia="Times New Roman" w:hAnsi="Times New Roman" w:cs="Times New Roman"/>
            <w:color w:val="000000"/>
            <w:sz w:val="24"/>
            <w:szCs w:val="24"/>
          </w:rPr>
          <w:delText>e</w:delText>
        </w:r>
      </w:del>
      <w:r w:rsidRPr="00C61EFE">
        <w:rPr>
          <w:rFonts w:ascii="Times New Roman" w:eastAsia="Times New Roman" w:hAnsi="Times New Roman" w:cs="Times New Roman"/>
          <w:color w:val="000000"/>
          <w:sz w:val="24"/>
          <w:szCs w:val="24"/>
        </w:rPr>
        <w:t>arly American flags</w:t>
      </w:r>
    </w:p>
    <w:p w14:paraId="29EFDF5E"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Ed Jones, VA, </w:t>
      </w:r>
      <w:ins w:id="45" w:author="J Lowe" w:date="2021-01-26T01:50:00Z">
        <w:r w:rsidR="00A442F6">
          <w:rPr>
            <w:rFonts w:ascii="Times New Roman" w:eastAsia="Times New Roman" w:hAnsi="Times New Roman" w:cs="Times New Roman"/>
            <w:color w:val="000000"/>
            <w:sz w:val="24"/>
            <w:szCs w:val="24"/>
          </w:rPr>
          <w:t>G</w:t>
        </w:r>
      </w:ins>
      <w:del w:id="46" w:author="J Lowe" w:date="2021-01-26T01:50:00Z">
        <w:r w:rsidRPr="00C61EFE" w:rsidDel="00A442F6">
          <w:rPr>
            <w:rFonts w:ascii="Times New Roman" w:eastAsia="Times New Roman" w:hAnsi="Times New Roman" w:cs="Times New Roman"/>
            <w:color w:val="000000"/>
            <w:sz w:val="24"/>
            <w:szCs w:val="24"/>
          </w:rPr>
          <w:delText>g</w:delText>
        </w:r>
      </w:del>
      <w:r w:rsidRPr="00C61EFE">
        <w:rPr>
          <w:rFonts w:ascii="Times New Roman" w:eastAsia="Times New Roman" w:hAnsi="Times New Roman" w:cs="Times New Roman"/>
          <w:color w:val="000000"/>
          <w:sz w:val="24"/>
          <w:szCs w:val="24"/>
        </w:rPr>
        <w:t>eneral interest, history, flags in art, national flags</w:t>
      </w:r>
    </w:p>
    <w:p w14:paraId="7258E559"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Joseph </w:t>
      </w:r>
      <w:r>
        <w:rPr>
          <w:rFonts w:ascii="Times New Roman" w:eastAsia="Times New Roman" w:hAnsi="Times New Roman" w:cs="Times New Roman"/>
          <w:color w:val="000000"/>
          <w:sz w:val="24"/>
          <w:szCs w:val="24"/>
        </w:rPr>
        <w:t>L</w:t>
      </w:r>
      <w:r w:rsidRPr="00C61EFE">
        <w:rPr>
          <w:rFonts w:ascii="Times New Roman" w:eastAsia="Times New Roman" w:hAnsi="Times New Roman" w:cs="Times New Roman"/>
          <w:color w:val="000000"/>
          <w:sz w:val="24"/>
          <w:szCs w:val="24"/>
        </w:rPr>
        <w:t xml:space="preserve">atshaw, NJ, </w:t>
      </w:r>
      <w:ins w:id="47" w:author="J Lowe" w:date="2021-01-26T01:50:00Z">
        <w:r w:rsidR="00A442F6">
          <w:rPr>
            <w:rFonts w:ascii="Times New Roman" w:eastAsia="Times New Roman" w:hAnsi="Times New Roman" w:cs="Times New Roman"/>
            <w:color w:val="000000"/>
            <w:sz w:val="24"/>
            <w:szCs w:val="24"/>
          </w:rPr>
          <w:t>N</w:t>
        </w:r>
      </w:ins>
      <w:del w:id="48" w:author="J Lowe" w:date="2021-01-26T01:50:00Z">
        <w:r w:rsidRPr="00C61EFE" w:rsidDel="00A442F6">
          <w:rPr>
            <w:rFonts w:ascii="Times New Roman" w:eastAsia="Times New Roman" w:hAnsi="Times New Roman" w:cs="Times New Roman"/>
            <w:color w:val="000000"/>
            <w:sz w:val="24"/>
            <w:szCs w:val="24"/>
          </w:rPr>
          <w:delText>n</w:delText>
        </w:r>
      </w:del>
      <w:r w:rsidRPr="00C61EFE">
        <w:rPr>
          <w:rFonts w:ascii="Times New Roman" w:eastAsia="Times New Roman" w:hAnsi="Times New Roman" w:cs="Times New Roman"/>
          <w:color w:val="000000"/>
          <w:sz w:val="24"/>
          <w:szCs w:val="24"/>
        </w:rPr>
        <w:t>ew member</w:t>
      </w:r>
    </w:p>
    <w:p w14:paraId="57637D1E" w14:textId="77777777" w:rsidR="00EF4C59" w:rsidRPr="00C61EFE" w:rsidRDefault="00EF4C59"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Jack Lowe, MD</w:t>
      </w:r>
      <w:ins w:id="49" w:author="J Lowe" w:date="2021-01-26T01:40:00Z">
        <w:r w:rsidR="00C60539">
          <w:rPr>
            <w:rFonts w:ascii="Times New Roman" w:eastAsia="Times New Roman" w:hAnsi="Times New Roman" w:cs="Times New Roman"/>
            <w:color w:val="000000"/>
            <w:sz w:val="24"/>
            <w:szCs w:val="24"/>
          </w:rPr>
          <w:t>, CBFA President</w:t>
        </w:r>
      </w:ins>
      <w:ins w:id="50" w:author="J Lowe" w:date="2021-01-26T01:41:00Z">
        <w:r w:rsidR="00C60539">
          <w:rPr>
            <w:rFonts w:ascii="Times New Roman" w:eastAsia="Times New Roman" w:hAnsi="Times New Roman" w:cs="Times New Roman"/>
            <w:color w:val="000000"/>
            <w:sz w:val="24"/>
            <w:szCs w:val="24"/>
          </w:rPr>
          <w:t>, collector</w:t>
        </w:r>
      </w:ins>
    </w:p>
    <w:p w14:paraId="1EC3D66C"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Chris Madd</w:t>
      </w:r>
      <w:del w:id="51" w:author="J Lowe" w:date="2021-03-22T02:13:00Z">
        <w:r w:rsidRPr="00C61EFE" w:rsidDel="007B5F28">
          <w:rPr>
            <w:rFonts w:ascii="Times New Roman" w:eastAsia="Times New Roman" w:hAnsi="Times New Roman" w:cs="Times New Roman"/>
            <w:color w:val="000000"/>
            <w:sz w:val="24"/>
            <w:szCs w:val="24"/>
          </w:rPr>
          <w:delText>l</w:delText>
        </w:r>
      </w:del>
      <w:r w:rsidRPr="00C61EFE">
        <w:rPr>
          <w:rFonts w:ascii="Times New Roman" w:eastAsia="Times New Roman" w:hAnsi="Times New Roman" w:cs="Times New Roman"/>
          <w:color w:val="000000"/>
          <w:sz w:val="24"/>
          <w:szCs w:val="24"/>
        </w:rPr>
        <w:t xml:space="preserve">ish, PA, </w:t>
      </w:r>
      <w:ins w:id="52" w:author="J Lowe" w:date="2021-01-26T01:50:00Z">
        <w:r w:rsidR="00A442F6">
          <w:rPr>
            <w:rFonts w:ascii="Times New Roman" w:eastAsia="Times New Roman" w:hAnsi="Times New Roman" w:cs="Times New Roman"/>
            <w:color w:val="000000"/>
            <w:sz w:val="24"/>
            <w:szCs w:val="24"/>
          </w:rPr>
          <w:t>H</w:t>
        </w:r>
      </w:ins>
      <w:del w:id="53" w:author="J Lowe" w:date="2021-01-26T01:50:00Z">
        <w:r w:rsidRPr="00C61EFE" w:rsidDel="00A442F6">
          <w:rPr>
            <w:rFonts w:ascii="Times New Roman" w:eastAsia="Times New Roman" w:hAnsi="Times New Roman" w:cs="Times New Roman"/>
            <w:color w:val="000000"/>
            <w:sz w:val="24"/>
            <w:szCs w:val="24"/>
          </w:rPr>
          <w:delText>h</w:delText>
        </w:r>
      </w:del>
      <w:r w:rsidRPr="00C61EFE">
        <w:rPr>
          <w:rFonts w:ascii="Times New Roman" w:eastAsia="Times New Roman" w:hAnsi="Times New Roman" w:cs="Times New Roman"/>
          <w:color w:val="000000"/>
          <w:sz w:val="24"/>
          <w:szCs w:val="24"/>
        </w:rPr>
        <w:t>istory and flag patterns</w:t>
      </w:r>
    </w:p>
    <w:p w14:paraId="5A059DA3" w14:textId="77777777" w:rsidR="00EF4C59" w:rsidRDefault="00C61EFE"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Dave Maggi, DC, </w:t>
      </w:r>
      <w:ins w:id="54" w:author="J Lowe" w:date="2021-01-26T01:50:00Z">
        <w:r w:rsidR="00A442F6">
          <w:rPr>
            <w:rFonts w:ascii="Times New Roman" w:eastAsia="Times New Roman" w:hAnsi="Times New Roman" w:cs="Times New Roman"/>
            <w:color w:val="000000"/>
            <w:sz w:val="24"/>
            <w:szCs w:val="24"/>
          </w:rPr>
          <w:t>A</w:t>
        </w:r>
      </w:ins>
      <w:del w:id="55" w:author="J Lowe" w:date="2021-01-26T01:50:00Z">
        <w:r w:rsidRPr="00C61EFE" w:rsidDel="00A442F6">
          <w:rPr>
            <w:rFonts w:ascii="Times New Roman" w:eastAsia="Times New Roman" w:hAnsi="Times New Roman" w:cs="Times New Roman"/>
            <w:color w:val="000000"/>
            <w:sz w:val="24"/>
            <w:szCs w:val="24"/>
          </w:rPr>
          <w:delText>a</w:delText>
        </w:r>
      </w:del>
      <w:r w:rsidRPr="00C61EFE">
        <w:rPr>
          <w:rFonts w:ascii="Times New Roman" w:eastAsia="Times New Roman" w:hAnsi="Times New Roman" w:cs="Times New Roman"/>
          <w:color w:val="000000"/>
          <w:sz w:val="24"/>
          <w:szCs w:val="24"/>
        </w:rPr>
        <w:t>ll flags</w:t>
      </w:r>
    </w:p>
    <w:p w14:paraId="247D5D18"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F4C59">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Mel Mason, MD, </w:t>
      </w:r>
      <w:ins w:id="56" w:author="J Lowe" w:date="2021-01-26T01:50:00Z">
        <w:r w:rsidR="00A442F6">
          <w:rPr>
            <w:rFonts w:ascii="Times New Roman" w:eastAsia="Times New Roman" w:hAnsi="Times New Roman" w:cs="Times New Roman"/>
            <w:color w:val="000000"/>
            <w:sz w:val="24"/>
            <w:szCs w:val="24"/>
          </w:rPr>
          <w:t>G</w:t>
        </w:r>
      </w:ins>
      <w:del w:id="57" w:author="J Lowe" w:date="2021-01-26T01:50:00Z">
        <w:r w:rsidRPr="00C61EFE" w:rsidDel="00A442F6">
          <w:rPr>
            <w:rFonts w:ascii="Times New Roman" w:eastAsia="Times New Roman" w:hAnsi="Times New Roman" w:cs="Times New Roman"/>
            <w:color w:val="000000"/>
            <w:sz w:val="24"/>
            <w:szCs w:val="24"/>
          </w:rPr>
          <w:delText>g</w:delText>
        </w:r>
      </w:del>
      <w:r w:rsidRPr="00C61EFE">
        <w:rPr>
          <w:rFonts w:ascii="Times New Roman" w:eastAsia="Times New Roman" w:hAnsi="Times New Roman" w:cs="Times New Roman"/>
          <w:color w:val="000000"/>
          <w:sz w:val="24"/>
          <w:szCs w:val="24"/>
        </w:rPr>
        <w:t>eneral flags</w:t>
      </w:r>
    </w:p>
    <w:p w14:paraId="78692441"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Stanley Max, MD, </w:t>
      </w:r>
      <w:ins w:id="58" w:author="J Lowe" w:date="2021-01-26T01:50:00Z">
        <w:r w:rsidR="00A442F6">
          <w:rPr>
            <w:rFonts w:ascii="Times New Roman" w:eastAsia="Times New Roman" w:hAnsi="Times New Roman" w:cs="Times New Roman"/>
            <w:color w:val="000000"/>
            <w:sz w:val="24"/>
            <w:szCs w:val="24"/>
          </w:rPr>
          <w:t>G</w:t>
        </w:r>
      </w:ins>
      <w:del w:id="59" w:author="J Lowe" w:date="2021-01-26T01:50:00Z">
        <w:r w:rsidRPr="00C61EFE" w:rsidDel="00A442F6">
          <w:rPr>
            <w:rFonts w:ascii="Times New Roman" w:eastAsia="Times New Roman" w:hAnsi="Times New Roman" w:cs="Times New Roman"/>
            <w:color w:val="000000"/>
            <w:sz w:val="24"/>
            <w:szCs w:val="24"/>
          </w:rPr>
          <w:delText>g</w:delText>
        </w:r>
      </w:del>
      <w:r w:rsidRPr="00C61EFE">
        <w:rPr>
          <w:rFonts w:ascii="Times New Roman" w:eastAsia="Times New Roman" w:hAnsi="Times New Roman" w:cs="Times New Roman"/>
          <w:color w:val="000000"/>
          <w:sz w:val="24"/>
          <w:szCs w:val="24"/>
        </w:rPr>
        <w:t>eneral interest, good flag</w:t>
      </w:r>
      <w:ins w:id="60" w:author="J Lowe" w:date="2021-01-26T01:41:00Z">
        <w:r w:rsidR="00C60539">
          <w:rPr>
            <w:rFonts w:ascii="Times New Roman" w:eastAsia="Times New Roman" w:hAnsi="Times New Roman" w:cs="Times New Roman"/>
            <w:color w:val="000000"/>
            <w:sz w:val="24"/>
            <w:szCs w:val="24"/>
          </w:rPr>
          <w:t xml:space="preserve"> design</w:t>
        </w:r>
      </w:ins>
      <w:del w:id="61" w:author="J Lowe" w:date="2021-01-26T01:41:00Z">
        <w:r w:rsidRPr="00C61EFE" w:rsidDel="00C60539">
          <w:rPr>
            <w:rFonts w:ascii="Times New Roman" w:eastAsia="Times New Roman" w:hAnsi="Times New Roman" w:cs="Times New Roman"/>
            <w:color w:val="000000"/>
            <w:sz w:val="24"/>
            <w:szCs w:val="24"/>
          </w:rPr>
          <w:delText>s</w:delText>
        </w:r>
      </w:del>
    </w:p>
    <w:p w14:paraId="74A0B6D7"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Carlos Morales, </w:t>
      </w:r>
      <w:ins w:id="62" w:author="J Lowe" w:date="2021-03-22T02:13:00Z">
        <w:r w:rsidR="007B5F28">
          <w:rPr>
            <w:rFonts w:ascii="Times New Roman" w:eastAsia="Times New Roman" w:hAnsi="Times New Roman" w:cs="Times New Roman"/>
            <w:color w:val="000000"/>
            <w:sz w:val="24"/>
            <w:szCs w:val="24"/>
          </w:rPr>
          <w:t>PA (cu</w:t>
        </w:r>
      </w:ins>
      <w:ins w:id="63" w:author="J Lowe" w:date="2021-03-22T02:14:00Z">
        <w:r w:rsidR="007B5F28">
          <w:rPr>
            <w:rFonts w:ascii="Times New Roman" w:eastAsia="Times New Roman" w:hAnsi="Times New Roman" w:cs="Times New Roman"/>
            <w:color w:val="000000"/>
            <w:sz w:val="24"/>
            <w:szCs w:val="24"/>
          </w:rPr>
          <w:t xml:space="preserve">rrently Singapore), </w:t>
        </w:r>
      </w:ins>
      <w:ins w:id="64" w:author="J Lowe" w:date="2021-01-26T01:50:00Z">
        <w:r w:rsidR="00A442F6">
          <w:rPr>
            <w:rFonts w:ascii="Times New Roman" w:eastAsia="Times New Roman" w:hAnsi="Times New Roman" w:cs="Times New Roman"/>
            <w:color w:val="000000"/>
            <w:sz w:val="24"/>
            <w:szCs w:val="24"/>
          </w:rPr>
          <w:t>S</w:t>
        </w:r>
      </w:ins>
      <w:del w:id="65" w:author="J Lowe" w:date="2021-01-26T01:50:00Z">
        <w:r w:rsidRPr="00C61EFE" w:rsidDel="00A442F6">
          <w:rPr>
            <w:rFonts w:ascii="Times New Roman" w:eastAsia="Times New Roman" w:hAnsi="Times New Roman" w:cs="Times New Roman"/>
            <w:color w:val="000000"/>
            <w:sz w:val="24"/>
            <w:szCs w:val="24"/>
          </w:rPr>
          <w:delText>s</w:delText>
        </w:r>
      </w:del>
      <w:r w:rsidRPr="00C61EFE">
        <w:rPr>
          <w:rFonts w:ascii="Times New Roman" w:eastAsia="Times New Roman" w:hAnsi="Times New Roman" w:cs="Times New Roman"/>
          <w:color w:val="000000"/>
          <w:sz w:val="24"/>
          <w:szCs w:val="24"/>
        </w:rPr>
        <w:t>ubnational flags, research</w:t>
      </w:r>
    </w:p>
    <w:p w14:paraId="54933F3B"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Greg </w:t>
      </w:r>
      <w:r>
        <w:rPr>
          <w:rFonts w:ascii="Times New Roman" w:eastAsia="Times New Roman" w:hAnsi="Times New Roman" w:cs="Times New Roman"/>
          <w:color w:val="000000"/>
          <w:sz w:val="24"/>
          <w:szCs w:val="24"/>
        </w:rPr>
        <w:t>N</w:t>
      </w:r>
      <w:r w:rsidRPr="00C61EFE">
        <w:rPr>
          <w:rFonts w:ascii="Times New Roman" w:eastAsia="Times New Roman" w:hAnsi="Times New Roman" w:cs="Times New Roman"/>
          <w:color w:val="000000"/>
          <w:sz w:val="24"/>
          <w:szCs w:val="24"/>
        </w:rPr>
        <w:t xml:space="preserve">edved, MD, </w:t>
      </w:r>
      <w:ins w:id="66" w:author="J Lowe" w:date="2021-01-26T01:42:00Z">
        <w:r w:rsidR="00C60539">
          <w:rPr>
            <w:rFonts w:ascii="Times New Roman" w:eastAsia="Times New Roman" w:hAnsi="Times New Roman" w:cs="Times New Roman"/>
            <w:color w:val="000000"/>
            <w:sz w:val="24"/>
            <w:szCs w:val="24"/>
          </w:rPr>
          <w:t>G</w:t>
        </w:r>
      </w:ins>
      <w:del w:id="67" w:author="J Lowe" w:date="2021-01-26T01:42:00Z">
        <w:r w:rsidRPr="00C61EFE" w:rsidDel="00C60539">
          <w:rPr>
            <w:rFonts w:ascii="Times New Roman" w:eastAsia="Times New Roman" w:hAnsi="Times New Roman" w:cs="Times New Roman"/>
            <w:color w:val="000000"/>
            <w:sz w:val="24"/>
            <w:szCs w:val="24"/>
          </w:rPr>
          <w:delText>g</w:delText>
        </w:r>
      </w:del>
      <w:r w:rsidRPr="00C61EFE">
        <w:rPr>
          <w:rFonts w:ascii="Times New Roman" w:eastAsia="Times New Roman" w:hAnsi="Times New Roman" w:cs="Times New Roman"/>
          <w:color w:val="000000"/>
          <w:sz w:val="24"/>
          <w:szCs w:val="24"/>
        </w:rPr>
        <w:t>eneral flags, historian</w:t>
      </w:r>
    </w:p>
    <w:p w14:paraId="2FED8E48" w14:textId="77777777" w:rsidR="00C61EFE" w:rsidRPr="00C61EFE" w:rsidRDefault="00C61EFE"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 Desmond O’Neill, NJ, </w:t>
      </w:r>
      <w:ins w:id="68" w:author="J Lowe" w:date="2021-01-26T01:42:00Z">
        <w:r w:rsidR="00C60539">
          <w:rPr>
            <w:rFonts w:ascii="Times New Roman" w:eastAsia="Times New Roman" w:hAnsi="Times New Roman" w:cs="Times New Roman"/>
            <w:color w:val="000000"/>
            <w:sz w:val="24"/>
            <w:szCs w:val="24"/>
          </w:rPr>
          <w:t>M</w:t>
        </w:r>
      </w:ins>
      <w:del w:id="69" w:author="J Lowe" w:date="2021-01-26T01:42:00Z">
        <w:r w:rsidRPr="00C61EFE" w:rsidDel="00C60539">
          <w:rPr>
            <w:rFonts w:ascii="Times New Roman" w:eastAsia="Times New Roman" w:hAnsi="Times New Roman" w:cs="Times New Roman"/>
            <w:color w:val="000000"/>
            <w:sz w:val="24"/>
            <w:szCs w:val="24"/>
          </w:rPr>
          <w:delText>m</w:delText>
        </w:r>
      </w:del>
      <w:r w:rsidRPr="00C61EFE">
        <w:rPr>
          <w:rFonts w:ascii="Times New Roman" w:eastAsia="Times New Roman" w:hAnsi="Times New Roman" w:cs="Times New Roman"/>
          <w:color w:val="000000"/>
          <w:sz w:val="24"/>
          <w:szCs w:val="24"/>
        </w:rPr>
        <w:t>ilitary flags</w:t>
      </w:r>
    </w:p>
    <w:p w14:paraId="47781D73"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Jon Radel, NJ, CBFA co-founder, UN flags</w:t>
      </w:r>
      <w:ins w:id="70" w:author="J Lowe" w:date="2021-01-26T01:42:00Z">
        <w:r w:rsidR="00C60539">
          <w:rPr>
            <w:rFonts w:ascii="Times New Roman" w:eastAsia="Times New Roman" w:hAnsi="Times New Roman" w:cs="Times New Roman"/>
            <w:color w:val="000000"/>
            <w:sz w:val="24"/>
            <w:szCs w:val="24"/>
          </w:rPr>
          <w:t>, Vexillology books</w:t>
        </w:r>
      </w:ins>
    </w:p>
    <w:p w14:paraId="660E8E94"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John Ril</w:t>
      </w:r>
      <w:r>
        <w:rPr>
          <w:rFonts w:ascii="Times New Roman" w:eastAsia="Times New Roman" w:hAnsi="Times New Roman" w:cs="Times New Roman"/>
          <w:color w:val="000000"/>
          <w:sz w:val="24"/>
          <w:szCs w:val="24"/>
        </w:rPr>
        <w:t>e</w:t>
      </w:r>
      <w:r w:rsidRPr="00C61EFE">
        <w:rPr>
          <w:rFonts w:ascii="Times New Roman" w:eastAsia="Times New Roman" w:hAnsi="Times New Roman" w:cs="Times New Roman"/>
          <w:color w:val="000000"/>
          <w:sz w:val="24"/>
          <w:szCs w:val="24"/>
        </w:rPr>
        <w:t>y, VA, Freedom Flag Foundation</w:t>
      </w:r>
    </w:p>
    <w:p w14:paraId="5780C0BF"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Joe Rock</w:t>
      </w:r>
      <w:r>
        <w:rPr>
          <w:rFonts w:ascii="Times New Roman" w:eastAsia="Times New Roman" w:hAnsi="Times New Roman" w:cs="Times New Roman"/>
          <w:color w:val="000000"/>
          <w:sz w:val="24"/>
          <w:szCs w:val="24"/>
        </w:rPr>
        <w:t>e</w:t>
      </w:r>
      <w:r w:rsidRPr="00C61EFE">
        <w:rPr>
          <w:rFonts w:ascii="Times New Roman" w:eastAsia="Times New Roman" w:hAnsi="Times New Roman" w:cs="Times New Roman"/>
          <w:color w:val="000000"/>
          <w:sz w:val="24"/>
          <w:szCs w:val="24"/>
        </w:rPr>
        <w:t xml:space="preserve">nbach, PA, </w:t>
      </w:r>
      <w:ins w:id="71" w:author="J Lowe" w:date="2021-01-26T01:42:00Z">
        <w:r w:rsidR="00C60539">
          <w:rPr>
            <w:rFonts w:ascii="Times New Roman" w:eastAsia="Times New Roman" w:hAnsi="Times New Roman" w:cs="Times New Roman"/>
            <w:color w:val="000000"/>
            <w:sz w:val="24"/>
            <w:szCs w:val="24"/>
          </w:rPr>
          <w:t>P</w:t>
        </w:r>
      </w:ins>
      <w:del w:id="72" w:author="J Lowe" w:date="2021-01-26T01:42:00Z">
        <w:r w:rsidRPr="00C61EFE" w:rsidDel="00C60539">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rotocol officer Ft Meade, Irish/British flags</w:t>
      </w:r>
    </w:p>
    <w:p w14:paraId="016F3855"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Rus</w:t>
      </w:r>
      <w:r>
        <w:rPr>
          <w:rFonts w:ascii="Times New Roman" w:eastAsia="Times New Roman" w:hAnsi="Times New Roman" w:cs="Times New Roman"/>
          <w:color w:val="000000"/>
          <w:sz w:val="24"/>
          <w:szCs w:val="24"/>
        </w:rPr>
        <w:t>s</w:t>
      </w:r>
      <w:r w:rsidRPr="00C61EFE">
        <w:rPr>
          <w:rFonts w:ascii="Times New Roman" w:eastAsia="Times New Roman" w:hAnsi="Times New Roman" w:cs="Times New Roman"/>
          <w:color w:val="000000"/>
          <w:sz w:val="24"/>
          <w:szCs w:val="24"/>
        </w:rPr>
        <w:t xml:space="preserve"> Smith, DE, </w:t>
      </w:r>
      <w:ins w:id="73" w:author="J Lowe" w:date="2021-01-26T01:51:00Z">
        <w:r w:rsidR="00A442F6">
          <w:rPr>
            <w:rFonts w:ascii="Times New Roman" w:eastAsia="Times New Roman" w:hAnsi="Times New Roman" w:cs="Times New Roman"/>
            <w:color w:val="000000"/>
            <w:sz w:val="24"/>
            <w:szCs w:val="24"/>
          </w:rPr>
          <w:t>US flags,</w:t>
        </w:r>
      </w:ins>
      <w:del w:id="74" w:author="J Lowe" w:date="2021-01-26T01:51:00Z">
        <w:r w:rsidRPr="00C61EFE" w:rsidDel="00A442F6">
          <w:rPr>
            <w:rFonts w:ascii="Times New Roman" w:eastAsia="Times New Roman" w:hAnsi="Times New Roman" w:cs="Times New Roman"/>
            <w:color w:val="000000"/>
            <w:sz w:val="24"/>
            <w:szCs w:val="24"/>
          </w:rPr>
          <w:delText>city,</w:delText>
        </w:r>
      </w:del>
      <w:r w:rsidRPr="00C61EFE">
        <w:rPr>
          <w:rFonts w:ascii="Times New Roman" w:eastAsia="Times New Roman" w:hAnsi="Times New Roman" w:cs="Times New Roman"/>
          <w:color w:val="000000"/>
          <w:sz w:val="24"/>
          <w:szCs w:val="24"/>
        </w:rPr>
        <w:t xml:space="preserve"> Civil War flags</w:t>
      </w:r>
    </w:p>
    <w:p w14:paraId="22D0B94C" w14:textId="77777777" w:rsidR="00C61EFE" w:rsidRPr="00C61EFE" w:rsidRDefault="00C61EFE"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Ethan Stearns, MD, </w:t>
      </w:r>
      <w:ins w:id="75" w:author="J Lowe" w:date="2021-01-26T01:51:00Z">
        <w:r w:rsidR="00A442F6">
          <w:rPr>
            <w:rFonts w:ascii="Times New Roman" w:eastAsia="Times New Roman" w:hAnsi="Times New Roman" w:cs="Times New Roman"/>
            <w:color w:val="000000"/>
            <w:sz w:val="24"/>
            <w:szCs w:val="24"/>
          </w:rPr>
          <w:t>A</w:t>
        </w:r>
      </w:ins>
      <w:del w:id="76" w:author="J Lowe" w:date="2021-01-26T01:51:00Z">
        <w:r w:rsidRPr="00C61EFE" w:rsidDel="00A442F6">
          <w:rPr>
            <w:rFonts w:ascii="Times New Roman" w:eastAsia="Times New Roman" w:hAnsi="Times New Roman" w:cs="Times New Roman"/>
            <w:color w:val="000000"/>
            <w:sz w:val="24"/>
            <w:szCs w:val="24"/>
          </w:rPr>
          <w:delText>a</w:delText>
        </w:r>
      </w:del>
      <w:r w:rsidRPr="00C61EFE">
        <w:rPr>
          <w:rFonts w:ascii="Times New Roman" w:eastAsia="Times New Roman" w:hAnsi="Times New Roman" w:cs="Times New Roman"/>
          <w:color w:val="000000"/>
          <w:sz w:val="24"/>
          <w:szCs w:val="24"/>
        </w:rPr>
        <w:t>ll flags, fictional flags</w:t>
      </w:r>
    </w:p>
    <w:p w14:paraId="3C6156BA" w14:textId="77777777" w:rsidR="00C61EFE" w:rsidRDefault="00C61EFE"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Gus Tracchia, NY, Latin American flags</w:t>
      </w:r>
    </w:p>
    <w:p w14:paraId="7D48F2CC" w14:textId="77777777" w:rsidR="00EF4C59" w:rsidRPr="00C61EFE" w:rsidRDefault="00EF4C59" w:rsidP="00EF4C59">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Dave Wagner, DC, </w:t>
      </w:r>
      <w:ins w:id="77" w:author="J Lowe" w:date="2021-01-26T01:51:00Z">
        <w:r w:rsidR="00A442F6">
          <w:rPr>
            <w:rFonts w:ascii="Times New Roman" w:eastAsia="Times New Roman" w:hAnsi="Times New Roman" w:cs="Times New Roman"/>
            <w:color w:val="000000"/>
            <w:sz w:val="24"/>
            <w:szCs w:val="24"/>
          </w:rPr>
          <w:t>N</w:t>
        </w:r>
      </w:ins>
      <w:del w:id="78" w:author="J Lowe" w:date="2021-01-26T01:51:00Z">
        <w:r w:rsidRPr="00C61EFE" w:rsidDel="00A442F6">
          <w:rPr>
            <w:rFonts w:ascii="Times New Roman" w:eastAsia="Times New Roman" w:hAnsi="Times New Roman" w:cs="Times New Roman"/>
            <w:color w:val="000000"/>
            <w:sz w:val="24"/>
            <w:szCs w:val="24"/>
          </w:rPr>
          <w:delText>n</w:delText>
        </w:r>
      </w:del>
      <w:r w:rsidRPr="00C61EFE">
        <w:rPr>
          <w:rFonts w:ascii="Times New Roman" w:eastAsia="Times New Roman" w:hAnsi="Times New Roman" w:cs="Times New Roman"/>
          <w:color w:val="000000"/>
          <w:sz w:val="24"/>
          <w:szCs w:val="24"/>
        </w:rPr>
        <w:t>ational and historical flags</w:t>
      </w:r>
    </w:p>
    <w:p w14:paraId="729780BB" w14:textId="77777777" w:rsidR="00C61EFE" w:rsidRDefault="00C61EFE" w:rsidP="00C61EFE">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Connor Wright, MD, </w:t>
      </w:r>
      <w:ins w:id="79" w:author="J Lowe" w:date="2021-01-26T01:51:00Z">
        <w:r w:rsidR="00A442F6">
          <w:rPr>
            <w:rFonts w:ascii="Times New Roman" w:eastAsia="Times New Roman" w:hAnsi="Times New Roman" w:cs="Times New Roman"/>
            <w:color w:val="000000"/>
            <w:sz w:val="24"/>
            <w:szCs w:val="24"/>
          </w:rPr>
          <w:t>C</w:t>
        </w:r>
      </w:ins>
      <w:del w:id="80" w:author="J Lowe" w:date="2021-01-26T01:51:00Z">
        <w:r w:rsidRPr="00C61EFE" w:rsidDel="00A442F6">
          <w:rPr>
            <w:rFonts w:ascii="Times New Roman" w:eastAsia="Times New Roman" w:hAnsi="Times New Roman" w:cs="Times New Roman"/>
            <w:color w:val="000000"/>
            <w:sz w:val="24"/>
            <w:szCs w:val="24"/>
          </w:rPr>
          <w:delText>c</w:delText>
        </w:r>
      </w:del>
      <w:r w:rsidRPr="00C61EFE">
        <w:rPr>
          <w:rFonts w:ascii="Times New Roman" w:eastAsia="Times New Roman" w:hAnsi="Times New Roman" w:cs="Times New Roman"/>
          <w:color w:val="000000"/>
          <w:sz w:val="24"/>
          <w:szCs w:val="24"/>
        </w:rPr>
        <w:t xml:space="preserve">reates </w:t>
      </w:r>
      <w:del w:id="81" w:author="J Lowe" w:date="2021-01-26T01:52:00Z">
        <w:r w:rsidRPr="00C61EFE" w:rsidDel="00A442F6">
          <w:rPr>
            <w:rFonts w:ascii="Times New Roman" w:eastAsia="Times New Roman" w:hAnsi="Times New Roman" w:cs="Times New Roman"/>
            <w:color w:val="000000"/>
            <w:sz w:val="24"/>
            <w:szCs w:val="24"/>
          </w:rPr>
          <w:delText>historical flags</w:delText>
        </w:r>
      </w:del>
      <w:ins w:id="82" w:author="J Lowe" w:date="2021-01-26T01:52:00Z">
        <w:r w:rsidR="00A442F6">
          <w:rPr>
            <w:rFonts w:ascii="Times New Roman" w:eastAsia="Times New Roman" w:hAnsi="Times New Roman" w:cs="Times New Roman"/>
            <w:color w:val="000000"/>
            <w:sz w:val="24"/>
            <w:szCs w:val="24"/>
          </w:rPr>
          <w:t xml:space="preserve">flag designs, including alternative </w:t>
        </w:r>
      </w:ins>
      <w:ins w:id="83" w:author="J Lowe" w:date="2021-01-26T01:53:00Z">
        <w:r w:rsidR="00A442F6">
          <w:rPr>
            <w:rFonts w:ascii="Times New Roman" w:eastAsia="Times New Roman" w:hAnsi="Times New Roman" w:cs="Times New Roman"/>
            <w:color w:val="000000"/>
            <w:sz w:val="24"/>
            <w:szCs w:val="24"/>
          </w:rPr>
          <w:t>history</w:t>
        </w:r>
      </w:ins>
      <w:ins w:id="84" w:author="J Lowe" w:date="2021-01-26T01:52:00Z">
        <w:r w:rsidR="00A442F6">
          <w:rPr>
            <w:rFonts w:ascii="Times New Roman" w:eastAsia="Times New Roman" w:hAnsi="Times New Roman" w:cs="Times New Roman"/>
            <w:color w:val="000000"/>
            <w:sz w:val="24"/>
            <w:szCs w:val="24"/>
          </w:rPr>
          <w:t xml:space="preserve"> flags</w:t>
        </w:r>
      </w:ins>
    </w:p>
    <w:p w14:paraId="39327341" w14:textId="77777777" w:rsidR="006B0B7A" w:rsidRDefault="006B0B7A" w:rsidP="006B0B7A">
      <w:pPr>
        <w:spacing w:after="0" w:line="240" w:lineRule="auto"/>
        <w:ind w:left="360"/>
        <w:textAlignment w:val="baseline"/>
        <w:rPr>
          <w:rFonts w:ascii="Times New Roman" w:eastAsia="Times New Roman" w:hAnsi="Times New Roman" w:cs="Times New Roman"/>
          <w:color w:val="000000"/>
          <w:sz w:val="24"/>
          <w:szCs w:val="24"/>
        </w:rPr>
      </w:pPr>
    </w:p>
    <w:p w14:paraId="5F7C5F0D" w14:textId="77777777" w:rsidR="006B0B7A" w:rsidRPr="006B0B7A" w:rsidDel="007B5F28" w:rsidRDefault="006B0B7A" w:rsidP="006B0B7A">
      <w:pPr>
        <w:pStyle w:val="ListParagraph"/>
        <w:numPr>
          <w:ilvl w:val="0"/>
          <w:numId w:val="2"/>
        </w:numPr>
        <w:spacing w:after="0" w:line="240" w:lineRule="auto"/>
        <w:textAlignment w:val="baseline"/>
        <w:rPr>
          <w:del w:id="85" w:author="J Lowe" w:date="2021-03-22T02:11:00Z"/>
          <w:rFonts w:ascii="Times New Roman" w:eastAsia="Times New Roman" w:hAnsi="Times New Roman" w:cs="Times New Roman"/>
          <w:color w:val="000000"/>
          <w:sz w:val="24"/>
          <w:szCs w:val="24"/>
        </w:rPr>
      </w:pPr>
      <w:del w:id="86" w:author="J Lowe" w:date="2021-03-22T02:11:00Z">
        <w:r w:rsidDel="007B5F28">
          <w:rPr>
            <w:rFonts w:ascii="Times New Roman" w:eastAsia="Times New Roman" w:hAnsi="Times New Roman" w:cs="Times New Roman"/>
            <w:color w:val="000000"/>
            <w:sz w:val="24"/>
            <w:szCs w:val="24"/>
          </w:rPr>
          <w:delText>Indicates First-timer</w:delText>
        </w:r>
      </w:del>
    </w:p>
    <w:p w14:paraId="415758C7"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4EF5A914" w14:textId="77777777" w:rsidR="00C61EFE" w:rsidRDefault="00C61EFE" w:rsidP="00C61EFE">
      <w:pPr>
        <w:spacing w:after="0" w:line="240" w:lineRule="auto"/>
        <w:rPr>
          <w:ins w:id="87" w:author="J Lowe" w:date="2021-03-23T22:54:00Z"/>
          <w:rFonts w:ascii="Times New Roman" w:eastAsia="Times New Roman" w:hAnsi="Times New Roman" w:cs="Times New Roman"/>
          <w:b/>
          <w:bCs/>
          <w:i/>
          <w:iCs/>
          <w:color w:val="000000"/>
          <w:sz w:val="24"/>
          <w:szCs w:val="24"/>
          <w:u w:val="single"/>
        </w:rPr>
      </w:pPr>
      <w:r w:rsidRPr="00C61EFE">
        <w:rPr>
          <w:rFonts w:ascii="Times New Roman" w:eastAsia="Times New Roman" w:hAnsi="Times New Roman" w:cs="Times New Roman"/>
          <w:b/>
          <w:bCs/>
          <w:i/>
          <w:iCs/>
          <w:color w:val="000000"/>
          <w:sz w:val="24"/>
          <w:szCs w:val="24"/>
          <w:u w:val="single"/>
        </w:rPr>
        <w:t>Presentations</w:t>
      </w:r>
    </w:p>
    <w:p w14:paraId="4164357D" w14:textId="77777777" w:rsidR="00F975F7" w:rsidRPr="00C61EFE" w:rsidRDefault="00F975F7" w:rsidP="00C61EFE">
      <w:pPr>
        <w:spacing w:after="0" w:line="240" w:lineRule="auto"/>
        <w:rPr>
          <w:rFonts w:ascii="Times New Roman" w:eastAsia="Times New Roman" w:hAnsi="Times New Roman" w:cs="Times New Roman"/>
          <w:sz w:val="24"/>
          <w:szCs w:val="24"/>
        </w:rPr>
      </w:pPr>
    </w:p>
    <w:p w14:paraId="3C64D25A"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02CB1581" wp14:editId="4404964F">
            <wp:extent cx="1348740" cy="22326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2232660"/>
                    </a:xfrm>
                    <a:prstGeom prst="rect">
                      <a:avLst/>
                    </a:prstGeom>
                    <a:noFill/>
                    <a:ln>
                      <a:noFill/>
                    </a:ln>
                  </pic:spPr>
                </pic:pic>
              </a:graphicData>
            </a:graphic>
          </wp:inline>
        </w:drawing>
      </w:r>
    </w:p>
    <w:p w14:paraId="02E6ADA7" w14:textId="77777777" w:rsidR="00C61EFE" w:rsidRDefault="00C61EFE" w:rsidP="00C61EFE">
      <w:pPr>
        <w:spacing w:after="0" w:line="240" w:lineRule="auto"/>
        <w:rPr>
          <w:ins w:id="88" w:author="J Lowe" w:date="2021-03-23T22:54: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Stan Contrades </w:t>
      </w:r>
      <w:r w:rsidRPr="00C61EFE">
        <w:rPr>
          <w:rFonts w:ascii="Times New Roman" w:eastAsia="Times New Roman" w:hAnsi="Times New Roman" w:cs="Times New Roman"/>
          <w:color w:val="000000"/>
          <w:sz w:val="24"/>
          <w:szCs w:val="24"/>
        </w:rPr>
        <w:t xml:space="preserve">- </w:t>
      </w:r>
      <w:hyperlink r:id="rId6" w:history="1">
        <w:r w:rsidRPr="00C61EFE">
          <w:rPr>
            <w:rFonts w:ascii="Times New Roman" w:eastAsia="Times New Roman" w:hAnsi="Times New Roman" w:cs="Times New Roman"/>
            <w:color w:val="1155CC"/>
            <w:sz w:val="24"/>
            <w:szCs w:val="24"/>
            <w:u w:val="single"/>
          </w:rPr>
          <w:t>US Military Streamers</w:t>
        </w:r>
      </w:hyperlink>
      <w:r w:rsidRPr="00C61EFE">
        <w:rPr>
          <w:rFonts w:ascii="Times New Roman" w:eastAsia="Times New Roman" w:hAnsi="Times New Roman" w:cs="Times New Roman"/>
          <w:color w:val="000000"/>
          <w:sz w:val="24"/>
          <w:szCs w:val="24"/>
        </w:rPr>
        <w:t>; they are a visual record of unit service and award with precedence for streamers as unit recognition going back to Roman times. It was asked whether there are streamers used at sea and there aren’t except for commissioning pennants which can be rather long depending on length of service, according to Peter Ansoff; Tom Fahres asked if silver bands instead of embroidered streamers are still used as they were briefly during WWI (not so much now). The Union during the Civil War had their name and unit on the unit color while the Confederates had theirs in the field of their flag in the event it was captured. Al asked what the difference was between a cravat and a streamer? A cravat is a single piece tied to look like a bow or knot while a streamer is attached to the finial at the top. Why was the US military known as an Expeditionary Force in WWI Russia and it was thought that was because it was the first international force at the time.</w:t>
      </w:r>
    </w:p>
    <w:p w14:paraId="66A082CF" w14:textId="77777777" w:rsidR="00F975F7" w:rsidRPr="00C61EFE" w:rsidRDefault="00F975F7" w:rsidP="00C61EFE">
      <w:pPr>
        <w:spacing w:after="0" w:line="240" w:lineRule="auto"/>
        <w:rPr>
          <w:rFonts w:ascii="Times New Roman" w:eastAsia="Times New Roman" w:hAnsi="Times New Roman" w:cs="Times New Roman"/>
          <w:sz w:val="24"/>
          <w:szCs w:val="24"/>
        </w:rPr>
      </w:pPr>
    </w:p>
    <w:p w14:paraId="36C7204F"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moveToRangeStart w:id="89" w:author="J Lowe" w:date="2021-03-22T02:15:00Z" w:name="move67271367"/>
      <w:moveTo w:id="90" w:author="J Lowe" w:date="2021-03-22T02:15: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7F072120" wp14:editId="4F8EC3F5">
              <wp:extent cx="1348740" cy="173736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1737360"/>
                      </a:xfrm>
                      <a:prstGeom prst="rect">
                        <a:avLst/>
                      </a:prstGeom>
                      <a:noFill/>
                      <a:ln>
                        <a:noFill/>
                      </a:ln>
                    </pic:spPr>
                  </pic:pic>
                </a:graphicData>
              </a:graphic>
            </wp:inline>
          </w:drawing>
        </w:r>
      </w:moveTo>
      <w:moveFromRangeStart w:id="91" w:author="J Lowe" w:date="2021-03-22T02:15:00Z" w:name="move67271367"/>
      <w:moveToRangeEnd w:id="89"/>
      <w:moveFrom w:id="92" w:author="J Lowe" w:date="2021-03-22T02:15:00Z">
        <w:r w:rsidRPr="00C61EFE" w:rsidDel="00C05623">
          <w:rPr>
            <w:rFonts w:ascii="Times New Roman" w:eastAsia="Times New Roman" w:hAnsi="Times New Roman" w:cs="Times New Roman"/>
            <w:noProof/>
            <w:sz w:val="24"/>
            <w:szCs w:val="24"/>
            <w:bdr w:val="none" w:sz="0" w:space="0" w:color="auto" w:frame="1"/>
          </w:rPr>
          <w:drawing>
            <wp:inline distT="0" distB="0" distL="0" distR="0" wp14:anchorId="3300673F" wp14:editId="31859C2D">
              <wp:extent cx="1348740" cy="17373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8740" cy="1737360"/>
                      </a:xfrm>
                      <a:prstGeom prst="rect">
                        <a:avLst/>
                      </a:prstGeom>
                      <a:noFill/>
                      <a:ln>
                        <a:noFill/>
                      </a:ln>
                    </pic:spPr>
                  </pic:pic>
                </a:graphicData>
              </a:graphic>
            </wp:inline>
          </w:drawing>
        </w:r>
      </w:moveFrom>
      <w:moveFromRangeEnd w:id="91"/>
    </w:p>
    <w:p w14:paraId="102F50C4" w14:textId="77777777" w:rsidR="00C05623" w:rsidRDefault="00C61EFE" w:rsidP="00C61EFE">
      <w:pPr>
        <w:spacing w:after="0" w:line="240" w:lineRule="auto"/>
        <w:rPr>
          <w:ins w:id="93" w:author="J Lowe" w:date="2021-03-23T22:54: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Arthur Etchells </w:t>
      </w:r>
      <w:r w:rsidRPr="00C61EFE">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u w:val="single"/>
        </w:rPr>
        <w:t>My Interest in Historical Flags;</w:t>
      </w:r>
      <w:r w:rsidRPr="00C61EFE">
        <w:rPr>
          <w:rFonts w:ascii="Times New Roman" w:eastAsia="Times New Roman" w:hAnsi="Times New Roman" w:cs="Times New Roman"/>
          <w:color w:val="000000"/>
          <w:sz w:val="24"/>
          <w:szCs w:val="24"/>
        </w:rPr>
        <w:t xml:space="preserve"> World, European, and military history has always been a hobby and flags and heraldry in uniform that is considered ‘nonverbal</w:t>
      </w:r>
      <w:del w:id="94" w:author="J Lowe" w:date="2021-03-23T22:55:00Z">
        <w:r w:rsidRPr="00C61EFE" w:rsidDel="00F975F7">
          <w:rPr>
            <w:rFonts w:ascii="Times New Roman" w:eastAsia="Times New Roman" w:hAnsi="Times New Roman" w:cs="Times New Roman"/>
            <w:color w:val="000000"/>
            <w:sz w:val="24"/>
            <w:szCs w:val="24"/>
          </w:rPr>
          <w:delText xml:space="preserve">y </w:delText>
        </w:r>
      </w:del>
      <w:ins w:id="95" w:author="J Lowe" w:date="2021-03-23T22:55:00Z">
        <w:r w:rsidR="00F975F7">
          <w:rPr>
            <w:rFonts w:ascii="Times New Roman" w:eastAsia="Times New Roman" w:hAnsi="Times New Roman" w:cs="Times New Roman"/>
            <w:color w:val="000000"/>
            <w:sz w:val="24"/>
            <w:szCs w:val="24"/>
          </w:rPr>
          <w:t xml:space="preserve"> </w:t>
        </w:r>
      </w:ins>
      <w:r w:rsidRPr="00C61EFE">
        <w:rPr>
          <w:rFonts w:ascii="Times New Roman" w:eastAsia="Times New Roman" w:hAnsi="Times New Roman" w:cs="Times New Roman"/>
          <w:color w:val="000000"/>
          <w:sz w:val="24"/>
          <w:szCs w:val="24"/>
        </w:rPr>
        <w:t xml:space="preserve">identification’ His collections include </w:t>
      </w:r>
      <w:hyperlink r:id="rId8" w:history="1">
        <w:r w:rsidRPr="00C61EFE">
          <w:rPr>
            <w:rFonts w:ascii="Times New Roman" w:eastAsia="Times New Roman" w:hAnsi="Times New Roman" w:cs="Times New Roman"/>
            <w:color w:val="1155CC"/>
            <w:sz w:val="24"/>
            <w:szCs w:val="24"/>
            <w:u w:val="single"/>
          </w:rPr>
          <w:t xml:space="preserve">miniatures </w:t>
        </w:r>
      </w:hyperlink>
      <w:r w:rsidRPr="00C61EFE">
        <w:rPr>
          <w:rFonts w:ascii="Times New Roman" w:eastAsia="Times New Roman" w:hAnsi="Times New Roman" w:cs="Times New Roman"/>
          <w:color w:val="000000"/>
          <w:sz w:val="24"/>
          <w:szCs w:val="24"/>
        </w:rPr>
        <w:t>and models carrying flags</w:t>
      </w:r>
      <w:ins w:id="96" w:author="J Lowe" w:date="2021-03-23T22:56:00Z">
        <w:r w:rsidR="00F975F7">
          <w:rPr>
            <w:rFonts w:ascii="Times New Roman" w:eastAsia="Times New Roman" w:hAnsi="Times New Roman" w:cs="Times New Roman"/>
            <w:color w:val="000000"/>
            <w:sz w:val="24"/>
            <w:szCs w:val="24"/>
          </w:rPr>
          <w:t xml:space="preserve"> and</w:t>
        </w:r>
      </w:ins>
      <w:del w:id="97" w:author="J Lowe" w:date="2021-03-23T22:56:00Z">
        <w:r w:rsidRPr="00C61EFE" w:rsidDel="00F975F7">
          <w:rPr>
            <w:rFonts w:ascii="Times New Roman" w:eastAsia="Times New Roman" w:hAnsi="Times New Roman" w:cs="Times New Roman"/>
            <w:color w:val="000000"/>
            <w:sz w:val="24"/>
            <w:szCs w:val="24"/>
          </w:rPr>
          <w:delText xml:space="preserve"> complete with</w:delText>
        </w:r>
      </w:del>
      <w:r w:rsidRPr="00C61EFE">
        <w:rPr>
          <w:rFonts w:ascii="Times New Roman" w:eastAsia="Times New Roman" w:hAnsi="Times New Roman" w:cs="Times New Roman"/>
          <w:color w:val="000000"/>
          <w:sz w:val="24"/>
          <w:szCs w:val="24"/>
        </w:rPr>
        <w:t xml:space="preserve"> a full library of books at home. Tom Carrier asked how far back </w:t>
      </w:r>
      <w:ins w:id="98" w:author="J Lowe" w:date="2021-03-23T22:56:00Z">
        <w:r w:rsidR="00F975F7">
          <w:rPr>
            <w:rFonts w:ascii="Times New Roman" w:eastAsia="Times New Roman" w:hAnsi="Times New Roman" w:cs="Times New Roman"/>
            <w:color w:val="000000"/>
            <w:sz w:val="24"/>
            <w:szCs w:val="24"/>
          </w:rPr>
          <w:t>d</w:t>
        </w:r>
      </w:ins>
      <w:del w:id="99" w:author="J Lowe" w:date="2021-03-23T22:56:00Z">
        <w:r w:rsidRPr="00C61EFE" w:rsidDel="00F975F7">
          <w:rPr>
            <w:rFonts w:ascii="Times New Roman" w:eastAsia="Times New Roman" w:hAnsi="Times New Roman" w:cs="Times New Roman"/>
            <w:color w:val="000000"/>
            <w:sz w:val="24"/>
            <w:szCs w:val="24"/>
          </w:rPr>
          <w:delText>t</w:delText>
        </w:r>
      </w:del>
      <w:r w:rsidRPr="00C61EFE">
        <w:rPr>
          <w:rFonts w:ascii="Times New Roman" w:eastAsia="Times New Roman" w:hAnsi="Times New Roman" w:cs="Times New Roman"/>
          <w:color w:val="000000"/>
          <w:sz w:val="24"/>
          <w:szCs w:val="24"/>
        </w:rPr>
        <w:t xml:space="preserve">o papal flags go and was </w:t>
      </w:r>
      <w:del w:id="100" w:author="J Lowe" w:date="2021-03-23T22:56:00Z">
        <w:r w:rsidRPr="00C61EFE" w:rsidDel="00F975F7">
          <w:rPr>
            <w:rFonts w:ascii="Times New Roman" w:eastAsia="Times New Roman" w:hAnsi="Times New Roman" w:cs="Times New Roman"/>
            <w:color w:val="000000"/>
            <w:sz w:val="24"/>
            <w:szCs w:val="24"/>
          </w:rPr>
          <w:delText>s</w:delText>
        </w:r>
      </w:del>
      <w:ins w:id="101" w:author="J Lowe" w:date="2021-03-23T22:56:00Z">
        <w:r w:rsidR="00F975F7">
          <w:rPr>
            <w:rFonts w:ascii="Times New Roman" w:eastAsia="Times New Roman" w:hAnsi="Times New Roman" w:cs="Times New Roman"/>
            <w:color w:val="000000"/>
            <w:sz w:val="24"/>
            <w:szCs w:val="24"/>
          </w:rPr>
          <w:t xml:space="preserve">answered </w:t>
        </w:r>
      </w:ins>
      <w:del w:id="102" w:author="J Lowe" w:date="2021-03-23T22:56:00Z">
        <w:r w:rsidRPr="00C61EFE" w:rsidDel="00F975F7">
          <w:rPr>
            <w:rFonts w:ascii="Times New Roman" w:eastAsia="Times New Roman" w:hAnsi="Times New Roman" w:cs="Times New Roman"/>
            <w:color w:val="000000"/>
            <w:sz w:val="24"/>
            <w:szCs w:val="24"/>
          </w:rPr>
          <w:delText>aid</w:delText>
        </w:r>
      </w:del>
      <w:r w:rsidRPr="00C61EFE">
        <w:rPr>
          <w:rFonts w:ascii="Times New Roman" w:eastAsia="Times New Roman" w:hAnsi="Times New Roman" w:cs="Times New Roman"/>
          <w:color w:val="000000"/>
          <w:sz w:val="24"/>
          <w:szCs w:val="24"/>
        </w:rPr>
        <w:t xml:space="preserve"> that they go back to at least</w:t>
      </w:r>
      <w:ins w:id="103" w:author="J Lowe" w:date="2021-03-23T22:56:00Z">
        <w:r w:rsidR="00F975F7">
          <w:rPr>
            <w:rFonts w:ascii="Times New Roman" w:eastAsia="Times New Roman" w:hAnsi="Times New Roman" w:cs="Times New Roman"/>
            <w:color w:val="000000"/>
            <w:sz w:val="24"/>
            <w:szCs w:val="24"/>
          </w:rPr>
          <w:t xml:space="preserve"> to</w:t>
        </w:r>
      </w:ins>
      <w:r w:rsidRPr="00C61EFE">
        <w:rPr>
          <w:rFonts w:ascii="Times New Roman" w:eastAsia="Times New Roman" w:hAnsi="Times New Roman" w:cs="Times New Roman"/>
          <w:color w:val="000000"/>
          <w:sz w:val="24"/>
          <w:szCs w:val="24"/>
        </w:rPr>
        <w:t xml:space="preserve"> the Middle Ages (although hard to tell if it was for the </w:t>
      </w:r>
      <w:ins w:id="104" w:author="J Lowe" w:date="2021-03-23T22:56:00Z">
        <w:r w:rsidR="00F975F7">
          <w:rPr>
            <w:rFonts w:ascii="Times New Roman" w:eastAsia="Times New Roman" w:hAnsi="Times New Roman" w:cs="Times New Roman"/>
            <w:color w:val="000000"/>
            <w:sz w:val="24"/>
            <w:szCs w:val="24"/>
          </w:rPr>
          <w:t>P</w:t>
        </w:r>
      </w:ins>
      <w:del w:id="105" w:author="J Lowe" w:date="2021-03-23T22:56:00Z">
        <w:r w:rsidRPr="00C61EFE" w:rsidDel="00F975F7">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 xml:space="preserve">ope or for the </w:t>
      </w:r>
      <w:ins w:id="106" w:author="J Lowe" w:date="2021-03-23T22:56:00Z">
        <w:r w:rsidR="00F975F7">
          <w:rPr>
            <w:rFonts w:ascii="Times New Roman" w:eastAsia="Times New Roman" w:hAnsi="Times New Roman" w:cs="Times New Roman"/>
            <w:color w:val="000000"/>
            <w:sz w:val="24"/>
            <w:szCs w:val="24"/>
          </w:rPr>
          <w:t>P</w:t>
        </w:r>
      </w:ins>
      <w:del w:id="107" w:author="J Lowe" w:date="2021-03-23T22:57:00Z">
        <w:r w:rsidRPr="00C61EFE" w:rsidDel="00F975F7">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 xml:space="preserve">apal </w:t>
      </w:r>
      <w:ins w:id="108" w:author="J Lowe" w:date="2021-03-23T22:57:00Z">
        <w:r w:rsidR="00F975F7">
          <w:rPr>
            <w:rFonts w:ascii="Times New Roman" w:eastAsia="Times New Roman" w:hAnsi="Times New Roman" w:cs="Times New Roman"/>
            <w:color w:val="000000"/>
            <w:sz w:val="24"/>
            <w:szCs w:val="24"/>
          </w:rPr>
          <w:t>S</w:t>
        </w:r>
      </w:ins>
      <w:del w:id="109" w:author="J Lowe" w:date="2021-03-23T22:57:00Z">
        <w:r w:rsidRPr="00C61EFE" w:rsidDel="00F975F7">
          <w:rPr>
            <w:rFonts w:ascii="Times New Roman" w:eastAsia="Times New Roman" w:hAnsi="Times New Roman" w:cs="Times New Roman"/>
            <w:color w:val="000000"/>
            <w:sz w:val="24"/>
            <w:szCs w:val="24"/>
          </w:rPr>
          <w:delText>s</w:delText>
        </w:r>
      </w:del>
      <w:r w:rsidRPr="00C61EFE">
        <w:rPr>
          <w:rFonts w:ascii="Times New Roman" w:eastAsia="Times New Roman" w:hAnsi="Times New Roman" w:cs="Times New Roman"/>
          <w:color w:val="000000"/>
          <w:sz w:val="24"/>
          <w:szCs w:val="24"/>
        </w:rPr>
        <w:t xml:space="preserve">tates). There was a </w:t>
      </w:r>
      <w:del w:id="110" w:author="J Lowe" w:date="2021-03-23T22:57:00Z">
        <w:r w:rsidRPr="00C61EFE" w:rsidDel="00F975F7">
          <w:rPr>
            <w:rFonts w:ascii="Times New Roman" w:eastAsia="Times New Roman" w:hAnsi="Times New Roman" w:cs="Times New Roman"/>
            <w:color w:val="000000"/>
            <w:sz w:val="24"/>
            <w:szCs w:val="24"/>
          </w:rPr>
          <w:delText>correction to</w:delText>
        </w:r>
      </w:del>
      <w:ins w:id="111" w:author="J Lowe" w:date="2021-03-23T22:57:00Z">
        <w:r w:rsidR="00F975F7">
          <w:rPr>
            <w:rFonts w:ascii="Times New Roman" w:eastAsia="Times New Roman" w:hAnsi="Times New Roman" w:cs="Times New Roman"/>
            <w:color w:val="000000"/>
            <w:sz w:val="24"/>
            <w:szCs w:val="24"/>
          </w:rPr>
          <w:t>question on</w:t>
        </w:r>
      </w:ins>
      <w:r w:rsidRPr="00C61EFE">
        <w:rPr>
          <w:rFonts w:ascii="Times New Roman" w:eastAsia="Times New Roman" w:hAnsi="Times New Roman" w:cs="Times New Roman"/>
          <w:color w:val="000000"/>
          <w:sz w:val="24"/>
          <w:szCs w:val="24"/>
        </w:rPr>
        <w:t xml:space="preserve"> one of the Russian civil war flags as initially identified as a flag </w:t>
      </w:r>
      <w:r w:rsidRPr="00C61EFE">
        <w:rPr>
          <w:rFonts w:ascii="Times New Roman" w:eastAsia="Times New Roman" w:hAnsi="Times New Roman" w:cs="Times New Roman"/>
          <w:color w:val="000000"/>
          <w:sz w:val="24"/>
          <w:szCs w:val="24"/>
        </w:rPr>
        <w:lastRenderedPageBreak/>
        <w:t>of Kerensky w</w:t>
      </w:r>
      <w:ins w:id="112" w:author="J Lowe" w:date="2021-03-23T22:58:00Z">
        <w:r w:rsidR="00F975F7">
          <w:rPr>
            <w:rFonts w:ascii="Times New Roman" w:eastAsia="Times New Roman" w:hAnsi="Times New Roman" w:cs="Times New Roman"/>
            <w:color w:val="000000"/>
            <w:sz w:val="24"/>
            <w:szCs w:val="24"/>
          </w:rPr>
          <w:t>ith</w:t>
        </w:r>
      </w:ins>
      <w:del w:id="113" w:author="J Lowe" w:date="2021-03-23T22:58:00Z">
        <w:r w:rsidRPr="00C61EFE" w:rsidDel="00F975F7">
          <w:rPr>
            <w:rFonts w:ascii="Times New Roman" w:eastAsia="Times New Roman" w:hAnsi="Times New Roman" w:cs="Times New Roman"/>
            <w:color w:val="000000"/>
            <w:sz w:val="24"/>
            <w:szCs w:val="24"/>
          </w:rPr>
          <w:delText>hen it has</w:delText>
        </w:r>
      </w:del>
      <w:r w:rsidRPr="00C61EFE">
        <w:rPr>
          <w:rFonts w:ascii="Times New Roman" w:eastAsia="Times New Roman" w:hAnsi="Times New Roman" w:cs="Times New Roman"/>
          <w:color w:val="000000"/>
          <w:sz w:val="24"/>
          <w:szCs w:val="24"/>
        </w:rPr>
        <w:t xml:space="preserve"> the world Soviet on it</w:t>
      </w:r>
      <w:ins w:id="114" w:author="J Lowe" w:date="2021-03-23T22:58:00Z">
        <w:r w:rsidR="00F975F7">
          <w:rPr>
            <w:rFonts w:ascii="Times New Roman" w:eastAsia="Times New Roman" w:hAnsi="Times New Roman" w:cs="Times New Roman"/>
            <w:color w:val="000000"/>
            <w:sz w:val="24"/>
            <w:szCs w:val="24"/>
          </w:rPr>
          <w:t xml:space="preserve">; </w:t>
        </w:r>
      </w:ins>
      <w:del w:id="115" w:author="J Lowe" w:date="2021-03-23T22:58:00Z">
        <w:r w:rsidRPr="00C61EFE" w:rsidDel="00F975F7">
          <w:rPr>
            <w:rFonts w:ascii="Times New Roman" w:eastAsia="Times New Roman" w:hAnsi="Times New Roman" w:cs="Times New Roman"/>
            <w:color w:val="000000"/>
            <w:sz w:val="24"/>
            <w:szCs w:val="24"/>
          </w:rPr>
          <w:delText xml:space="preserve"> as an identification and </w:delText>
        </w:r>
      </w:del>
      <w:r w:rsidRPr="00C61EFE">
        <w:rPr>
          <w:rFonts w:ascii="Times New Roman" w:eastAsia="Times New Roman" w:hAnsi="Times New Roman" w:cs="Times New Roman"/>
          <w:color w:val="000000"/>
          <w:sz w:val="24"/>
          <w:szCs w:val="24"/>
        </w:rPr>
        <w:t xml:space="preserve">Arthur </w:t>
      </w:r>
      <w:del w:id="116" w:author="J Lowe" w:date="2021-03-23T22:58:00Z">
        <w:r w:rsidRPr="00C61EFE" w:rsidDel="00F975F7">
          <w:rPr>
            <w:rFonts w:ascii="Times New Roman" w:eastAsia="Times New Roman" w:hAnsi="Times New Roman" w:cs="Times New Roman"/>
            <w:color w:val="000000"/>
            <w:sz w:val="24"/>
            <w:szCs w:val="24"/>
          </w:rPr>
          <w:delText xml:space="preserve">thought </w:delText>
        </w:r>
      </w:del>
      <w:ins w:id="117" w:author="J Lowe" w:date="2021-03-23T22:58:00Z">
        <w:r w:rsidR="00F975F7">
          <w:rPr>
            <w:rFonts w:ascii="Times New Roman" w:eastAsia="Times New Roman" w:hAnsi="Times New Roman" w:cs="Times New Roman"/>
            <w:color w:val="000000"/>
            <w:sz w:val="24"/>
            <w:szCs w:val="24"/>
          </w:rPr>
          <w:t xml:space="preserve">agreed </w:t>
        </w:r>
      </w:ins>
      <w:r w:rsidRPr="00C61EFE">
        <w:rPr>
          <w:rFonts w:ascii="Times New Roman" w:eastAsia="Times New Roman" w:hAnsi="Times New Roman" w:cs="Times New Roman"/>
          <w:color w:val="000000"/>
          <w:sz w:val="24"/>
          <w:szCs w:val="24"/>
        </w:rPr>
        <w:t xml:space="preserve">it </w:t>
      </w:r>
      <w:ins w:id="118" w:author="J Lowe" w:date="2021-03-23T22:59:00Z">
        <w:r w:rsidR="00F975F7">
          <w:rPr>
            <w:rFonts w:ascii="Times New Roman" w:eastAsia="Times New Roman" w:hAnsi="Times New Roman" w:cs="Times New Roman"/>
            <w:color w:val="000000"/>
            <w:sz w:val="24"/>
            <w:szCs w:val="24"/>
          </w:rPr>
          <w:t>was</w:t>
        </w:r>
      </w:ins>
      <w:del w:id="119" w:author="J Lowe" w:date="2021-03-23T22:59:00Z">
        <w:r w:rsidRPr="00C61EFE" w:rsidDel="00F975F7">
          <w:rPr>
            <w:rFonts w:ascii="Times New Roman" w:eastAsia="Times New Roman" w:hAnsi="Times New Roman" w:cs="Times New Roman"/>
            <w:color w:val="000000"/>
            <w:sz w:val="24"/>
            <w:szCs w:val="24"/>
          </w:rPr>
          <w:delText>could be</w:delText>
        </w:r>
      </w:del>
      <w:r w:rsidRPr="00C61EFE">
        <w:rPr>
          <w:rFonts w:ascii="Times New Roman" w:eastAsia="Times New Roman" w:hAnsi="Times New Roman" w:cs="Times New Roman"/>
          <w:color w:val="000000"/>
          <w:sz w:val="24"/>
          <w:szCs w:val="24"/>
        </w:rPr>
        <w:t xml:space="preserve"> more</w:t>
      </w:r>
      <w:ins w:id="120" w:author="J Lowe" w:date="2021-03-23T22:59:00Z">
        <w:r w:rsidR="00F975F7">
          <w:rPr>
            <w:rFonts w:ascii="Times New Roman" w:eastAsia="Times New Roman" w:hAnsi="Times New Roman" w:cs="Times New Roman"/>
            <w:color w:val="000000"/>
            <w:sz w:val="24"/>
            <w:szCs w:val="24"/>
          </w:rPr>
          <w:t xml:space="preserve"> likely</w:t>
        </w:r>
      </w:ins>
      <w:r w:rsidRPr="00C61EFE">
        <w:rPr>
          <w:rFonts w:ascii="Times New Roman" w:eastAsia="Times New Roman" w:hAnsi="Times New Roman" w:cs="Times New Roman"/>
          <w:color w:val="000000"/>
          <w:sz w:val="24"/>
          <w:szCs w:val="24"/>
        </w:rPr>
        <w:t xml:space="preserve"> Soviet than</w:t>
      </w:r>
      <w:del w:id="121" w:author="J Lowe" w:date="2021-03-23T22:57:00Z">
        <w:r w:rsidRPr="00C61EFE" w:rsidDel="00F975F7">
          <w:rPr>
            <w:rFonts w:ascii="Times New Roman" w:eastAsia="Times New Roman" w:hAnsi="Times New Roman" w:cs="Times New Roman"/>
            <w:color w:val="000000"/>
            <w:sz w:val="24"/>
            <w:szCs w:val="24"/>
          </w:rPr>
          <w:delText xml:space="preserve"> for</w:delText>
        </w:r>
      </w:del>
      <w:r w:rsidRPr="00C61EFE">
        <w:rPr>
          <w:rFonts w:ascii="Times New Roman" w:eastAsia="Times New Roman" w:hAnsi="Times New Roman" w:cs="Times New Roman"/>
          <w:color w:val="000000"/>
          <w:sz w:val="24"/>
          <w:szCs w:val="24"/>
        </w:rPr>
        <w:t xml:space="preserve"> Kerensky</w:t>
      </w:r>
      <w:ins w:id="122" w:author="J Lowe" w:date="2021-03-23T22:57:00Z">
        <w:r w:rsidR="00F975F7">
          <w:rPr>
            <w:rFonts w:ascii="Times New Roman" w:eastAsia="Times New Roman" w:hAnsi="Times New Roman" w:cs="Times New Roman"/>
            <w:color w:val="000000"/>
            <w:sz w:val="24"/>
            <w:szCs w:val="24"/>
          </w:rPr>
          <w:t xml:space="preserve"> era</w:t>
        </w:r>
      </w:ins>
      <w:r w:rsidRPr="00C61EFE">
        <w:rPr>
          <w:rFonts w:ascii="Times New Roman" w:eastAsia="Times New Roman" w:hAnsi="Times New Roman" w:cs="Times New Roman"/>
          <w:color w:val="000000"/>
          <w:sz w:val="24"/>
          <w:szCs w:val="24"/>
        </w:rPr>
        <w:t>.</w:t>
      </w:r>
    </w:p>
    <w:p w14:paraId="023A2F6C" w14:textId="77777777" w:rsidR="00F975F7" w:rsidRPr="00C61EFE" w:rsidRDefault="00F975F7" w:rsidP="00C61EFE">
      <w:pPr>
        <w:spacing w:after="0" w:line="240" w:lineRule="auto"/>
        <w:rPr>
          <w:rFonts w:ascii="Times New Roman" w:eastAsia="Times New Roman" w:hAnsi="Times New Roman" w:cs="Times New Roman"/>
          <w:sz w:val="24"/>
          <w:szCs w:val="24"/>
        </w:rPr>
      </w:pPr>
    </w:p>
    <w:p w14:paraId="0D39E8E7"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ins w:id="123" w:author="J Lowe" w:date="2021-03-22T02:08: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6DC53E57" wp14:editId="42F58132">
              <wp:extent cx="1348740" cy="1135380"/>
              <wp:effectExtent l="0" t="0" r="381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135380"/>
                      </a:xfrm>
                      <a:prstGeom prst="rect">
                        <a:avLst/>
                      </a:prstGeom>
                      <a:noFill/>
                      <a:ln>
                        <a:noFill/>
                      </a:ln>
                    </pic:spPr>
                  </pic:pic>
                </a:graphicData>
              </a:graphic>
            </wp:inline>
          </w:drawing>
        </w:r>
      </w:ins>
      <w:moveFromRangeStart w:id="124" w:author="J Lowe" w:date="2021-03-22T02:08:00Z" w:name="move67271306"/>
      <w:moveFrom w:id="125" w:author="J Lowe" w:date="2021-03-22T02:08:00Z">
        <w:r w:rsidRPr="00C61EFE" w:rsidDel="00C05623">
          <w:rPr>
            <w:rFonts w:ascii="Times New Roman" w:eastAsia="Times New Roman" w:hAnsi="Times New Roman" w:cs="Times New Roman"/>
            <w:noProof/>
            <w:sz w:val="24"/>
            <w:szCs w:val="24"/>
            <w:bdr w:val="none" w:sz="0" w:space="0" w:color="auto" w:frame="1"/>
          </w:rPr>
          <w:drawing>
            <wp:inline distT="0" distB="0" distL="0" distR="0" wp14:anchorId="5F6A4317" wp14:editId="0A9CA0BA">
              <wp:extent cx="1348740" cy="11353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135380"/>
                      </a:xfrm>
                      <a:prstGeom prst="rect">
                        <a:avLst/>
                      </a:prstGeom>
                      <a:noFill/>
                      <a:ln>
                        <a:noFill/>
                      </a:ln>
                    </pic:spPr>
                  </pic:pic>
                </a:graphicData>
              </a:graphic>
            </wp:inline>
          </w:drawing>
        </w:r>
      </w:moveFrom>
      <w:moveFromRangeEnd w:id="124"/>
    </w:p>
    <w:p w14:paraId="01A88EE9" w14:textId="77777777" w:rsidR="00C05623" w:rsidDel="00F118D2" w:rsidRDefault="00C61EFE" w:rsidP="00C61EFE">
      <w:pPr>
        <w:spacing w:after="0" w:line="240" w:lineRule="auto"/>
        <w:rPr>
          <w:del w:id="126" w:author="J Lowe" w:date="2021-03-22T02:15:00Z"/>
          <w:rFonts w:ascii="Times New Roman" w:eastAsia="Times New Roman" w:hAnsi="Times New Roman" w:cs="Times New Roman"/>
          <w:noProof/>
          <w:sz w:val="24"/>
          <w:szCs w:val="24"/>
          <w:bdr w:val="none" w:sz="0" w:space="0" w:color="auto" w:frame="1"/>
        </w:rPr>
      </w:pPr>
      <w:r w:rsidRPr="00C61EFE">
        <w:rPr>
          <w:rFonts w:ascii="Times New Roman" w:eastAsia="Times New Roman" w:hAnsi="Times New Roman" w:cs="Times New Roman"/>
          <w:b/>
          <w:bCs/>
          <w:color w:val="000000"/>
          <w:sz w:val="24"/>
          <w:szCs w:val="24"/>
        </w:rPr>
        <w:t xml:space="preserve">John Andrews </w:t>
      </w:r>
      <w:r w:rsidRPr="00C61EFE">
        <w:rPr>
          <w:rFonts w:ascii="Times New Roman" w:eastAsia="Times New Roman" w:hAnsi="Times New Roman" w:cs="Times New Roman"/>
          <w:color w:val="000000"/>
          <w:sz w:val="24"/>
          <w:szCs w:val="24"/>
        </w:rPr>
        <w:t xml:space="preserve">- </w:t>
      </w:r>
      <w:hyperlink r:id="rId10" w:history="1">
        <w:r w:rsidRPr="00C61EFE">
          <w:rPr>
            <w:rFonts w:ascii="Times New Roman" w:eastAsia="Times New Roman" w:hAnsi="Times New Roman" w:cs="Times New Roman"/>
            <w:color w:val="1155CC"/>
            <w:sz w:val="24"/>
            <w:szCs w:val="24"/>
            <w:u w:val="single"/>
          </w:rPr>
          <w:t>US Spac</w:t>
        </w:r>
        <w:r w:rsidRPr="00C61EFE">
          <w:rPr>
            <w:rFonts w:ascii="Times New Roman" w:eastAsia="Times New Roman" w:hAnsi="Times New Roman" w:cs="Times New Roman"/>
            <w:color w:val="1155CC"/>
            <w:sz w:val="24"/>
            <w:szCs w:val="24"/>
            <w:u w:val="single"/>
          </w:rPr>
          <w:t>e</w:t>
        </w:r>
        <w:r w:rsidRPr="00C61EFE">
          <w:rPr>
            <w:rFonts w:ascii="Times New Roman" w:eastAsia="Times New Roman" w:hAnsi="Times New Roman" w:cs="Times New Roman"/>
            <w:color w:val="1155CC"/>
            <w:sz w:val="24"/>
            <w:szCs w:val="24"/>
            <w:u w:val="single"/>
          </w:rPr>
          <w:t xml:space="preserve"> Force</w:t>
        </w:r>
      </w:hyperlink>
      <w:r w:rsidRPr="00C61EFE">
        <w:rPr>
          <w:rFonts w:ascii="Times New Roman" w:eastAsia="Times New Roman" w:hAnsi="Times New Roman" w:cs="Times New Roman"/>
          <w:color w:val="000000"/>
          <w:sz w:val="24"/>
          <w:szCs w:val="24"/>
          <w:u w:val="single"/>
        </w:rPr>
        <w:t xml:space="preserve"> Flag; </w:t>
      </w:r>
      <w:r w:rsidRPr="00C61EFE">
        <w:rPr>
          <w:rFonts w:ascii="Times New Roman" w:eastAsia="Times New Roman" w:hAnsi="Times New Roman" w:cs="Times New Roman"/>
          <w:color w:val="000000"/>
          <w:sz w:val="24"/>
          <w:szCs w:val="24"/>
        </w:rPr>
        <w:t xml:space="preserve">The unit flag for the new Space Force, authorized by President Trump, came into being on December 20, 2019 as a very dark blue (almost black) field </w:t>
      </w:r>
      <w:ins w:id="127" w:author="J Lowe" w:date="2021-03-23T22:59:00Z">
        <w:r w:rsidR="00F975F7">
          <w:rPr>
            <w:rFonts w:ascii="Times New Roman" w:eastAsia="Times New Roman" w:hAnsi="Times New Roman" w:cs="Times New Roman"/>
            <w:color w:val="000000"/>
            <w:sz w:val="24"/>
            <w:szCs w:val="24"/>
          </w:rPr>
          <w:t>f</w:t>
        </w:r>
      </w:ins>
      <w:r w:rsidRPr="00C61EFE">
        <w:rPr>
          <w:rFonts w:ascii="Times New Roman" w:eastAsia="Times New Roman" w:hAnsi="Times New Roman" w:cs="Times New Roman"/>
          <w:color w:val="000000"/>
          <w:sz w:val="24"/>
          <w:szCs w:val="24"/>
        </w:rPr>
        <w:t xml:space="preserve">or space, a delta wing as the prominent device with an elliptical symbol surrounding it, a white </w:t>
      </w:r>
      <w:ins w:id="128" w:author="J Lowe" w:date="2021-03-23T23:00:00Z">
        <w:r w:rsidR="00F975F7">
          <w:rPr>
            <w:rFonts w:ascii="Times New Roman" w:eastAsia="Times New Roman" w:hAnsi="Times New Roman" w:cs="Times New Roman"/>
            <w:color w:val="000000"/>
            <w:sz w:val="24"/>
            <w:szCs w:val="24"/>
          </w:rPr>
          <w:t>P</w:t>
        </w:r>
      </w:ins>
      <w:del w:id="129" w:author="J Lowe" w:date="2021-03-23T23:00:00Z">
        <w:r w:rsidRPr="00C61EFE" w:rsidDel="00F975F7">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 xml:space="preserve">olaris and two sets of star fields (oddly similar, it was suggested, to the seal of the United Confederation of Planets in the Star Trek TV series). Al asked why, if the Space Force is so recent, that the flag is placed in a priority over the Coast Guard flag when the Coast Guard was founded much earlier. It was asked whether the Public Health Service is </w:t>
      </w:r>
      <w:del w:id="130" w:author="J Lowe" w:date="2021-03-22T01:22:00Z">
        <w:r w:rsidRPr="00C61EFE" w:rsidDel="00C34CDE">
          <w:rPr>
            <w:rFonts w:ascii="Times New Roman" w:eastAsia="Times New Roman" w:hAnsi="Times New Roman" w:cs="Times New Roman"/>
            <w:color w:val="000000"/>
            <w:sz w:val="24"/>
            <w:szCs w:val="24"/>
          </w:rPr>
          <w:delText>military</w:delText>
        </w:r>
      </w:del>
      <w:ins w:id="131" w:author="J Lowe" w:date="2021-03-22T01:22:00Z">
        <w:r w:rsidR="00C34CDE" w:rsidRPr="00C61EFE">
          <w:rPr>
            <w:rFonts w:ascii="Times New Roman" w:eastAsia="Times New Roman" w:hAnsi="Times New Roman" w:cs="Times New Roman"/>
            <w:color w:val="000000"/>
            <w:sz w:val="24"/>
            <w:szCs w:val="24"/>
          </w:rPr>
          <w:t>military,</w:t>
        </w:r>
      </w:ins>
      <w:r w:rsidRPr="00C61EFE">
        <w:rPr>
          <w:rFonts w:ascii="Times New Roman" w:eastAsia="Times New Roman" w:hAnsi="Times New Roman" w:cs="Times New Roman"/>
          <w:color w:val="000000"/>
          <w:sz w:val="24"/>
          <w:szCs w:val="24"/>
        </w:rPr>
        <w:t xml:space="preserve"> and Chris Bedwell sa</w:t>
      </w:r>
      <w:del w:id="132" w:author="J Lowe" w:date="2021-03-23T23:00:00Z">
        <w:r w:rsidRPr="00C61EFE" w:rsidDel="00F975F7">
          <w:rPr>
            <w:rFonts w:ascii="Times New Roman" w:eastAsia="Times New Roman" w:hAnsi="Times New Roman" w:cs="Times New Roman"/>
            <w:color w:val="000000"/>
            <w:sz w:val="24"/>
            <w:szCs w:val="24"/>
          </w:rPr>
          <w:delText>ys</w:delText>
        </w:r>
      </w:del>
      <w:ins w:id="133" w:author="J Lowe" w:date="2021-03-23T23:00:00Z">
        <w:r w:rsidR="00F975F7">
          <w:rPr>
            <w:rFonts w:ascii="Times New Roman" w:eastAsia="Times New Roman" w:hAnsi="Times New Roman" w:cs="Times New Roman"/>
            <w:color w:val="000000"/>
            <w:sz w:val="24"/>
            <w:szCs w:val="24"/>
          </w:rPr>
          <w:t>id</w:t>
        </w:r>
      </w:ins>
      <w:del w:id="134" w:author="J Lowe" w:date="2021-03-23T23:00:00Z">
        <w:r w:rsidRPr="00C61EFE" w:rsidDel="00F975F7">
          <w:rPr>
            <w:rFonts w:ascii="Times New Roman" w:eastAsia="Times New Roman" w:hAnsi="Times New Roman" w:cs="Times New Roman"/>
            <w:color w:val="000000"/>
            <w:sz w:val="24"/>
            <w:szCs w:val="24"/>
          </w:rPr>
          <w:delText xml:space="preserve"> that</w:delText>
        </w:r>
      </w:del>
      <w:r w:rsidRPr="00C61EFE">
        <w:rPr>
          <w:rFonts w:ascii="Times New Roman" w:eastAsia="Times New Roman" w:hAnsi="Times New Roman" w:cs="Times New Roman"/>
          <w:color w:val="000000"/>
          <w:sz w:val="24"/>
          <w:szCs w:val="24"/>
        </w:rPr>
        <w:t xml:space="preserve"> it is </w:t>
      </w:r>
      <w:del w:id="135" w:author="J Lowe" w:date="2021-03-23T23:01:00Z">
        <w:r w:rsidRPr="00C61EFE" w:rsidDel="00F975F7">
          <w:rPr>
            <w:rFonts w:ascii="Times New Roman" w:eastAsia="Times New Roman" w:hAnsi="Times New Roman" w:cs="Times New Roman"/>
            <w:color w:val="000000"/>
            <w:sz w:val="24"/>
            <w:szCs w:val="24"/>
          </w:rPr>
          <w:delText xml:space="preserve">since it is </w:delText>
        </w:r>
      </w:del>
      <w:r w:rsidRPr="00C61EFE">
        <w:rPr>
          <w:rFonts w:ascii="Times New Roman" w:eastAsia="Times New Roman" w:hAnsi="Times New Roman" w:cs="Times New Roman"/>
          <w:color w:val="000000"/>
          <w:sz w:val="24"/>
          <w:szCs w:val="24"/>
        </w:rPr>
        <w:t>a uniformed service just like NOAA (National Oceanographic and Atmospheric Agency)</w:t>
      </w:r>
      <w:ins w:id="136" w:author="J Lowe" w:date="2021-03-23T23:00:00Z">
        <w:r w:rsidR="00F975F7">
          <w:rPr>
            <w:rFonts w:ascii="Times New Roman" w:eastAsia="Times New Roman" w:hAnsi="Times New Roman" w:cs="Times New Roman"/>
            <w:color w:val="000000"/>
            <w:sz w:val="24"/>
            <w:szCs w:val="24"/>
          </w:rPr>
          <w:t>.</w:t>
        </w:r>
      </w:ins>
      <w:r w:rsidRPr="00C61EFE">
        <w:rPr>
          <w:rFonts w:ascii="Times New Roman" w:eastAsia="Times New Roman" w:hAnsi="Times New Roman" w:cs="Times New Roman"/>
          <w:color w:val="000000"/>
          <w:sz w:val="24"/>
          <w:szCs w:val="24"/>
        </w:rPr>
        <w:t xml:space="preserve"> Stan suggested that the Coast Guard is not a military defense service where</w:t>
      </w:r>
      <w:ins w:id="137" w:author="J Lowe" w:date="2021-03-23T23:01:00Z">
        <w:r w:rsidR="00F975F7">
          <w:rPr>
            <w:rFonts w:ascii="Times New Roman" w:eastAsia="Times New Roman" w:hAnsi="Times New Roman" w:cs="Times New Roman"/>
            <w:color w:val="000000"/>
            <w:sz w:val="24"/>
            <w:szCs w:val="24"/>
          </w:rPr>
          <w:t>as</w:t>
        </w:r>
      </w:ins>
      <w:r w:rsidRPr="00C61EFE">
        <w:rPr>
          <w:rFonts w:ascii="Times New Roman" w:eastAsia="Times New Roman" w:hAnsi="Times New Roman" w:cs="Times New Roman"/>
          <w:color w:val="000000"/>
          <w:sz w:val="24"/>
          <w:szCs w:val="24"/>
        </w:rPr>
        <w:t xml:space="preserve"> the Space Force would be if it w</w:t>
      </w:r>
      <w:ins w:id="138" w:author="J Lowe" w:date="2021-03-23T23:01:00Z">
        <w:r w:rsidR="00F975F7">
          <w:rPr>
            <w:rFonts w:ascii="Times New Roman" w:eastAsia="Times New Roman" w:hAnsi="Times New Roman" w:cs="Times New Roman"/>
            <w:color w:val="000000"/>
            <w:sz w:val="24"/>
            <w:szCs w:val="24"/>
          </w:rPr>
          <w:t>ere</w:t>
        </w:r>
      </w:ins>
      <w:del w:id="139" w:author="J Lowe" w:date="2021-03-23T23:01:00Z">
        <w:r w:rsidRPr="00C61EFE" w:rsidDel="00F975F7">
          <w:rPr>
            <w:rFonts w:ascii="Times New Roman" w:eastAsia="Times New Roman" w:hAnsi="Times New Roman" w:cs="Times New Roman"/>
            <w:color w:val="000000"/>
            <w:sz w:val="24"/>
            <w:szCs w:val="24"/>
          </w:rPr>
          <w:delText>as</w:delText>
        </w:r>
      </w:del>
      <w:r w:rsidRPr="00C61EFE">
        <w:rPr>
          <w:rFonts w:ascii="Times New Roman" w:eastAsia="Times New Roman" w:hAnsi="Times New Roman" w:cs="Times New Roman"/>
          <w:color w:val="000000"/>
          <w:sz w:val="24"/>
          <w:szCs w:val="24"/>
        </w:rPr>
        <w:t xml:space="preserve"> armed. </w:t>
      </w:r>
      <w:del w:id="140" w:author="J Lowe" w:date="2021-03-23T23:03:00Z">
        <w:r w:rsidRPr="00C61EFE" w:rsidDel="00F118D2">
          <w:rPr>
            <w:rFonts w:ascii="Times New Roman" w:eastAsia="Times New Roman" w:hAnsi="Times New Roman" w:cs="Times New Roman"/>
            <w:color w:val="000000"/>
            <w:sz w:val="24"/>
            <w:szCs w:val="24"/>
          </w:rPr>
          <w:delText xml:space="preserve">Gus corrected the motto saying that the motto at the top is called a war cry while the words at the bottom is considered a motto. </w:delText>
        </w:r>
      </w:del>
      <w:r w:rsidRPr="00C61EFE">
        <w:rPr>
          <w:rFonts w:ascii="Times New Roman" w:eastAsia="Times New Roman" w:hAnsi="Times New Roman" w:cs="Times New Roman"/>
          <w:color w:val="000000"/>
          <w:sz w:val="24"/>
          <w:szCs w:val="24"/>
        </w:rPr>
        <w:t xml:space="preserve">Some discussion about the use of Roman numerals instead of a western style date of founding. Stan Max </w:t>
      </w:r>
      <w:ins w:id="141" w:author="J Lowe" w:date="2021-03-23T23:04:00Z">
        <w:r w:rsidR="00F118D2">
          <w:rPr>
            <w:rFonts w:ascii="Times New Roman" w:eastAsia="Times New Roman" w:hAnsi="Times New Roman" w:cs="Times New Roman"/>
            <w:color w:val="000000"/>
            <w:sz w:val="24"/>
            <w:szCs w:val="24"/>
          </w:rPr>
          <w:t xml:space="preserve">felt </w:t>
        </w:r>
      </w:ins>
      <w:del w:id="142" w:author="J Lowe" w:date="2021-03-23T23:04:00Z">
        <w:r w:rsidRPr="00C61EFE" w:rsidDel="00F118D2">
          <w:rPr>
            <w:rFonts w:ascii="Times New Roman" w:eastAsia="Times New Roman" w:hAnsi="Times New Roman" w:cs="Times New Roman"/>
            <w:color w:val="000000"/>
            <w:sz w:val="24"/>
            <w:szCs w:val="24"/>
          </w:rPr>
          <w:delText xml:space="preserve">summed up </w:delText>
        </w:r>
      </w:del>
      <w:r w:rsidRPr="00C61EFE">
        <w:rPr>
          <w:rFonts w:ascii="Times New Roman" w:eastAsia="Times New Roman" w:hAnsi="Times New Roman" w:cs="Times New Roman"/>
          <w:color w:val="000000"/>
          <w:sz w:val="24"/>
          <w:szCs w:val="24"/>
        </w:rPr>
        <w:t xml:space="preserve">the flag design </w:t>
      </w:r>
      <w:ins w:id="143" w:author="J Lowe" w:date="2021-03-23T23:05:00Z">
        <w:r w:rsidR="00F118D2">
          <w:rPr>
            <w:rFonts w:ascii="Times New Roman" w:eastAsia="Times New Roman" w:hAnsi="Times New Roman" w:cs="Times New Roman"/>
            <w:color w:val="000000"/>
            <w:sz w:val="24"/>
            <w:szCs w:val="24"/>
          </w:rPr>
          <w:t>i</w:t>
        </w:r>
      </w:ins>
      <w:del w:id="144" w:author="J Lowe" w:date="2021-03-23T23:05:00Z">
        <w:r w:rsidRPr="00C61EFE" w:rsidDel="00F118D2">
          <w:rPr>
            <w:rFonts w:ascii="Times New Roman" w:eastAsia="Times New Roman" w:hAnsi="Times New Roman" w:cs="Times New Roman"/>
            <w:color w:val="000000"/>
            <w:sz w:val="24"/>
            <w:szCs w:val="24"/>
          </w:rPr>
          <w:delText>a</w:delText>
        </w:r>
      </w:del>
      <w:r w:rsidRPr="00C61EFE">
        <w:rPr>
          <w:rFonts w:ascii="Times New Roman" w:eastAsia="Times New Roman" w:hAnsi="Times New Roman" w:cs="Times New Roman"/>
          <w:color w:val="000000"/>
          <w:sz w:val="24"/>
          <w:szCs w:val="24"/>
        </w:rPr>
        <w:t>s</w:t>
      </w:r>
      <w:del w:id="145" w:author="J Lowe" w:date="2021-03-23T23:05:00Z">
        <w:r w:rsidRPr="00C61EFE" w:rsidDel="00F118D2">
          <w:rPr>
            <w:rFonts w:ascii="Times New Roman" w:eastAsia="Times New Roman" w:hAnsi="Times New Roman" w:cs="Times New Roman"/>
            <w:color w:val="000000"/>
            <w:sz w:val="24"/>
            <w:szCs w:val="24"/>
          </w:rPr>
          <w:delText xml:space="preserve"> a</w:delText>
        </w:r>
      </w:del>
      <w:r w:rsidRPr="00C61EFE">
        <w:rPr>
          <w:rFonts w:ascii="Times New Roman" w:eastAsia="Times New Roman" w:hAnsi="Times New Roman" w:cs="Times New Roman"/>
          <w:color w:val="000000"/>
          <w:sz w:val="24"/>
          <w:szCs w:val="24"/>
        </w:rPr>
        <w:t xml:space="preserve"> good</w:t>
      </w:r>
      <w:ins w:id="146" w:author="J Lowe" w:date="2021-03-23T23:05:00Z">
        <w:r w:rsidR="00F118D2">
          <w:rPr>
            <w:rFonts w:ascii="Times New Roman" w:eastAsia="Times New Roman" w:hAnsi="Times New Roman" w:cs="Times New Roman"/>
            <w:color w:val="000000"/>
            <w:sz w:val="24"/>
            <w:szCs w:val="24"/>
          </w:rPr>
          <w:t>, but would have preferred it with fewer</w:t>
        </w:r>
      </w:ins>
      <w:del w:id="147" w:author="J Lowe" w:date="2021-03-23T23:05:00Z">
        <w:r w:rsidRPr="00C61EFE" w:rsidDel="00F118D2">
          <w:rPr>
            <w:rFonts w:ascii="Times New Roman" w:eastAsia="Times New Roman" w:hAnsi="Times New Roman" w:cs="Times New Roman"/>
            <w:color w:val="000000"/>
            <w:sz w:val="24"/>
            <w:szCs w:val="24"/>
          </w:rPr>
          <w:delText xml:space="preserve"> </w:delText>
        </w:r>
      </w:del>
      <w:del w:id="148" w:author="J Lowe" w:date="2021-03-23T23:03:00Z">
        <w:r w:rsidRPr="00C61EFE" w:rsidDel="00F118D2">
          <w:rPr>
            <w:rFonts w:ascii="Times New Roman" w:eastAsia="Times New Roman" w:hAnsi="Times New Roman" w:cs="Times New Roman"/>
            <w:color w:val="000000"/>
            <w:sz w:val="24"/>
            <w:szCs w:val="24"/>
          </w:rPr>
          <w:delText>design, but</w:delText>
        </w:r>
      </w:del>
      <w:del w:id="149" w:author="J Lowe" w:date="2021-03-23T23:05:00Z">
        <w:r w:rsidRPr="00C61EFE" w:rsidDel="00F118D2">
          <w:rPr>
            <w:rFonts w:ascii="Times New Roman" w:eastAsia="Times New Roman" w:hAnsi="Times New Roman" w:cs="Times New Roman"/>
            <w:color w:val="000000"/>
            <w:sz w:val="24"/>
            <w:szCs w:val="24"/>
          </w:rPr>
          <w:delText xml:space="preserve"> didn’t need so many</w:delText>
        </w:r>
      </w:del>
      <w:r w:rsidRPr="00C61EFE">
        <w:rPr>
          <w:rFonts w:ascii="Times New Roman" w:eastAsia="Times New Roman" w:hAnsi="Times New Roman" w:cs="Times New Roman"/>
          <w:color w:val="000000"/>
          <w:sz w:val="24"/>
          <w:szCs w:val="24"/>
        </w:rPr>
        <w:t xml:space="preserve"> stars </w:t>
      </w:r>
      <w:ins w:id="150" w:author="J Lowe" w:date="2021-03-23T23:05:00Z">
        <w:r w:rsidR="00F118D2">
          <w:rPr>
            <w:rFonts w:ascii="Times New Roman" w:eastAsia="Times New Roman" w:hAnsi="Times New Roman" w:cs="Times New Roman"/>
            <w:color w:val="000000"/>
            <w:sz w:val="24"/>
            <w:szCs w:val="24"/>
          </w:rPr>
          <w:t>and without</w:t>
        </w:r>
      </w:ins>
      <w:del w:id="151" w:author="J Lowe" w:date="2021-03-23T23:05:00Z">
        <w:r w:rsidRPr="00C61EFE" w:rsidDel="00F118D2">
          <w:rPr>
            <w:rFonts w:ascii="Times New Roman" w:eastAsia="Times New Roman" w:hAnsi="Times New Roman" w:cs="Times New Roman"/>
            <w:color w:val="000000"/>
            <w:sz w:val="24"/>
            <w:szCs w:val="24"/>
          </w:rPr>
          <w:delText>or</w:delText>
        </w:r>
      </w:del>
      <w:r w:rsidRPr="00C61EFE">
        <w:rPr>
          <w:rFonts w:ascii="Times New Roman" w:eastAsia="Times New Roman" w:hAnsi="Times New Roman" w:cs="Times New Roman"/>
          <w:color w:val="000000"/>
          <w:sz w:val="24"/>
          <w:szCs w:val="24"/>
        </w:rPr>
        <w:t xml:space="preserve"> the name of the agency or its founding (even in Roman numerals)</w:t>
      </w:r>
      <w:ins w:id="152" w:author="J Lowe" w:date="2021-03-23T23:06:00Z">
        <w:r w:rsidR="00F118D2">
          <w:rPr>
            <w:rFonts w:ascii="Times New Roman" w:eastAsia="Times New Roman" w:hAnsi="Times New Roman" w:cs="Times New Roman"/>
            <w:color w:val="000000"/>
            <w:sz w:val="24"/>
            <w:szCs w:val="24"/>
          </w:rPr>
          <w:t xml:space="preserve"> as </w:t>
        </w:r>
      </w:ins>
      <w:del w:id="153" w:author="J Lowe" w:date="2021-03-23T23:05:00Z">
        <w:r w:rsidRPr="00C61EFE" w:rsidDel="00F118D2">
          <w:rPr>
            <w:rFonts w:ascii="Times New Roman" w:eastAsia="Times New Roman" w:hAnsi="Times New Roman" w:cs="Times New Roman"/>
            <w:color w:val="000000"/>
            <w:sz w:val="24"/>
            <w:szCs w:val="24"/>
          </w:rPr>
          <w:delText xml:space="preserve"> on the flag</w:delText>
        </w:r>
      </w:del>
      <w:del w:id="154" w:author="J Lowe" w:date="2021-03-23T23:04:00Z">
        <w:r w:rsidRPr="00C61EFE" w:rsidDel="00F118D2">
          <w:rPr>
            <w:rFonts w:ascii="Times New Roman" w:eastAsia="Times New Roman" w:hAnsi="Times New Roman" w:cs="Times New Roman"/>
            <w:color w:val="000000"/>
            <w:sz w:val="24"/>
            <w:szCs w:val="24"/>
          </w:rPr>
          <w:delText xml:space="preserve"> as</w:delText>
        </w:r>
      </w:del>
      <w:del w:id="155" w:author="J Lowe" w:date="2021-03-23T23:06:00Z">
        <w:r w:rsidRPr="00C61EFE" w:rsidDel="00F118D2">
          <w:rPr>
            <w:rFonts w:ascii="Times New Roman" w:eastAsia="Times New Roman" w:hAnsi="Times New Roman" w:cs="Times New Roman"/>
            <w:color w:val="000000"/>
            <w:sz w:val="24"/>
            <w:szCs w:val="24"/>
          </w:rPr>
          <w:delText xml:space="preserve"> </w:delText>
        </w:r>
      </w:del>
      <w:r w:rsidRPr="00C61EFE">
        <w:rPr>
          <w:rFonts w:ascii="Times New Roman" w:eastAsia="Times New Roman" w:hAnsi="Times New Roman" w:cs="Times New Roman"/>
          <w:color w:val="000000"/>
          <w:sz w:val="24"/>
          <w:szCs w:val="24"/>
        </w:rPr>
        <w:t xml:space="preserve">it </w:t>
      </w:r>
      <w:ins w:id="156" w:author="J Lowe" w:date="2021-03-23T23:04:00Z">
        <w:r w:rsidR="00F118D2">
          <w:rPr>
            <w:rFonts w:ascii="Times New Roman" w:eastAsia="Times New Roman" w:hAnsi="Times New Roman" w:cs="Times New Roman"/>
            <w:color w:val="000000"/>
            <w:sz w:val="24"/>
            <w:szCs w:val="24"/>
          </w:rPr>
          <w:t xml:space="preserve">doesn’t conform </w:t>
        </w:r>
      </w:ins>
      <w:del w:id="157" w:author="J Lowe" w:date="2021-03-23T23:04:00Z">
        <w:r w:rsidRPr="00C61EFE" w:rsidDel="00F118D2">
          <w:rPr>
            <w:rFonts w:ascii="Times New Roman" w:eastAsia="Times New Roman" w:hAnsi="Times New Roman" w:cs="Times New Roman"/>
            <w:color w:val="000000"/>
            <w:sz w:val="24"/>
            <w:szCs w:val="24"/>
          </w:rPr>
          <w:delText>violate</w:delText>
        </w:r>
      </w:del>
      <w:ins w:id="158" w:author="J Lowe" w:date="2021-03-23T23:04:00Z">
        <w:r w:rsidR="00F118D2">
          <w:rPr>
            <w:rFonts w:ascii="Times New Roman" w:eastAsia="Times New Roman" w:hAnsi="Times New Roman" w:cs="Times New Roman"/>
            <w:color w:val="000000"/>
            <w:sz w:val="24"/>
            <w:szCs w:val="24"/>
          </w:rPr>
          <w:t>to the principles of</w:t>
        </w:r>
      </w:ins>
      <w:del w:id="159" w:author="J Lowe" w:date="2021-03-23T23:04:00Z">
        <w:r w:rsidRPr="00C61EFE" w:rsidDel="00F118D2">
          <w:rPr>
            <w:rFonts w:ascii="Times New Roman" w:eastAsia="Times New Roman" w:hAnsi="Times New Roman" w:cs="Times New Roman"/>
            <w:color w:val="000000"/>
            <w:sz w:val="24"/>
            <w:szCs w:val="24"/>
          </w:rPr>
          <w:delText>s</w:delText>
        </w:r>
      </w:del>
      <w:r w:rsidRPr="00C61EFE">
        <w:rPr>
          <w:rFonts w:ascii="Times New Roman" w:eastAsia="Times New Roman" w:hAnsi="Times New Roman" w:cs="Times New Roman"/>
          <w:color w:val="000000"/>
          <w:sz w:val="24"/>
          <w:szCs w:val="24"/>
        </w:rPr>
        <w:t xml:space="preserve"> ‘Good Flag, </w:t>
      </w:r>
      <w:ins w:id="160" w:author="J Lowe" w:date="2021-03-22T02:08:00Z">
        <w:r w:rsidR="00C05623" w:rsidRPr="00C61EFE">
          <w:rPr>
            <w:rFonts w:ascii="Times New Roman" w:eastAsia="Times New Roman" w:hAnsi="Times New Roman" w:cs="Times New Roman"/>
            <w:color w:val="000000"/>
            <w:sz w:val="24"/>
            <w:szCs w:val="24"/>
          </w:rPr>
          <w:t>Bad Flag</w:t>
        </w:r>
      </w:ins>
      <w:ins w:id="161" w:author="J Lowe" w:date="2021-03-23T23:06:00Z">
        <w:r w:rsidR="00F118D2">
          <w:rPr>
            <w:rFonts w:ascii="Times New Roman" w:eastAsia="Times New Roman" w:hAnsi="Times New Roman" w:cs="Times New Roman"/>
            <w:color w:val="000000"/>
            <w:sz w:val="24"/>
            <w:szCs w:val="24"/>
          </w:rPr>
          <w:t>.</w:t>
        </w:r>
      </w:ins>
      <w:ins w:id="162" w:author="J Lowe" w:date="2021-03-22T02:08:00Z">
        <w:r w:rsidR="00C05623" w:rsidRPr="00C61EFE">
          <w:rPr>
            <w:rFonts w:ascii="Times New Roman" w:eastAsia="Times New Roman" w:hAnsi="Times New Roman" w:cs="Times New Roman"/>
            <w:color w:val="000000"/>
            <w:sz w:val="24"/>
            <w:szCs w:val="24"/>
          </w:rPr>
          <w:t>’</w:t>
        </w:r>
        <w:r w:rsidR="00C05623" w:rsidRPr="00C05623">
          <w:rPr>
            <w:rFonts w:ascii="Times New Roman" w:eastAsia="Times New Roman" w:hAnsi="Times New Roman" w:cs="Times New Roman"/>
            <w:noProof/>
            <w:sz w:val="24"/>
            <w:szCs w:val="24"/>
            <w:bdr w:val="none" w:sz="0" w:space="0" w:color="auto" w:frame="1"/>
          </w:rPr>
          <w:t xml:space="preserve"> </w:t>
        </w:r>
        <w:r w:rsidR="00C05623">
          <w:rPr>
            <w:rFonts w:ascii="Times New Roman" w:eastAsia="Times New Roman" w:hAnsi="Times New Roman" w:cs="Times New Roman"/>
            <w:noProof/>
            <w:sz w:val="24"/>
            <w:szCs w:val="24"/>
            <w:bdr w:val="none" w:sz="0" w:space="0" w:color="auto" w:frame="1"/>
          </w:rPr>
          <w:t xml:space="preserve">   </w:t>
        </w:r>
      </w:ins>
      <w:del w:id="163" w:author="J Lowe" w:date="2021-03-22T02:08:00Z">
        <w:r w:rsidRPr="00C61EFE" w:rsidDel="00C05623">
          <w:rPr>
            <w:rFonts w:ascii="Times New Roman" w:eastAsia="Times New Roman" w:hAnsi="Times New Roman" w:cs="Times New Roman"/>
            <w:color w:val="000000"/>
            <w:sz w:val="24"/>
            <w:szCs w:val="24"/>
          </w:rPr>
          <w:delText xml:space="preserve">Bad </w:delText>
        </w:r>
      </w:del>
      <w:del w:id="164" w:author="J Lowe" w:date="2021-03-22T01:23:00Z">
        <w:r w:rsidRPr="00C61EFE" w:rsidDel="00C34CDE">
          <w:rPr>
            <w:rFonts w:ascii="Times New Roman" w:eastAsia="Times New Roman" w:hAnsi="Times New Roman" w:cs="Times New Roman"/>
            <w:color w:val="000000"/>
            <w:sz w:val="24"/>
            <w:szCs w:val="24"/>
          </w:rPr>
          <w:delText>Flag</w:delText>
        </w:r>
      </w:del>
      <w:del w:id="165" w:author="J Lowe" w:date="2021-03-22T02:08:00Z">
        <w:r w:rsidRPr="00C61EFE" w:rsidDel="00C05623">
          <w:rPr>
            <w:rFonts w:ascii="Times New Roman" w:eastAsia="Times New Roman" w:hAnsi="Times New Roman" w:cs="Times New Roman"/>
            <w:color w:val="000000"/>
            <w:sz w:val="24"/>
            <w:szCs w:val="24"/>
          </w:rPr>
          <w:delText>’</w:delText>
        </w:r>
      </w:del>
      <w:moveToRangeStart w:id="166" w:author="J Lowe" w:date="2021-03-22T02:08:00Z" w:name="move67271306"/>
      <w:moveTo w:id="167" w:author="J Lowe" w:date="2021-03-22T02:08:00Z">
        <w:del w:id="168" w:author="J Lowe" w:date="2021-03-22T02:15:00Z">
          <w:r w:rsidR="00C05623" w:rsidRPr="00C61EFE" w:rsidDel="007B5F28">
            <w:rPr>
              <w:rFonts w:ascii="Times New Roman" w:eastAsia="Times New Roman" w:hAnsi="Times New Roman" w:cs="Times New Roman"/>
              <w:noProof/>
              <w:sz w:val="24"/>
              <w:szCs w:val="24"/>
              <w:bdr w:val="none" w:sz="0" w:space="0" w:color="auto" w:frame="1"/>
            </w:rPr>
            <w:drawing>
              <wp:inline distT="0" distB="0" distL="0" distR="0" wp14:anchorId="35CEAB1B" wp14:editId="5486F2BD">
                <wp:extent cx="1348740" cy="1135380"/>
                <wp:effectExtent l="0" t="0" r="381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740" cy="1135380"/>
                        </a:xfrm>
                        <a:prstGeom prst="rect">
                          <a:avLst/>
                        </a:prstGeom>
                        <a:noFill/>
                        <a:ln>
                          <a:noFill/>
                        </a:ln>
                      </pic:spPr>
                    </pic:pic>
                  </a:graphicData>
                </a:graphic>
              </wp:inline>
            </w:drawing>
          </w:r>
        </w:del>
      </w:moveTo>
      <w:moveToRangeEnd w:id="166"/>
    </w:p>
    <w:p w14:paraId="3A7F3277" w14:textId="77777777" w:rsidR="00F118D2" w:rsidRPr="00C61EFE" w:rsidRDefault="00F118D2" w:rsidP="00C61EFE">
      <w:pPr>
        <w:spacing w:after="0" w:line="240" w:lineRule="auto"/>
        <w:rPr>
          <w:ins w:id="169" w:author="J Lowe" w:date="2021-03-23T23:06:00Z"/>
          <w:rFonts w:ascii="Times New Roman" w:eastAsia="Times New Roman" w:hAnsi="Times New Roman" w:cs="Times New Roman"/>
          <w:sz w:val="24"/>
          <w:szCs w:val="24"/>
        </w:rPr>
      </w:pPr>
    </w:p>
    <w:p w14:paraId="3CBFC1CC" w14:textId="77777777" w:rsidR="007B5F28" w:rsidRDefault="007B5F28" w:rsidP="00C61EFE">
      <w:pPr>
        <w:spacing w:after="0" w:line="240" w:lineRule="auto"/>
        <w:rPr>
          <w:ins w:id="170" w:author="J Lowe" w:date="2021-03-22T02:15:00Z"/>
          <w:rFonts w:ascii="Times New Roman" w:eastAsia="Times New Roman" w:hAnsi="Times New Roman" w:cs="Times New Roman"/>
          <w:sz w:val="24"/>
          <w:szCs w:val="24"/>
        </w:rPr>
      </w:pPr>
    </w:p>
    <w:p w14:paraId="237A80DC"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moveToRangeStart w:id="171" w:author="J Lowe" w:date="2021-03-22T02:15:00Z" w:name="move67271292"/>
      <w:moveTo w:id="172" w:author="J Lowe" w:date="2021-03-22T02:15: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581B24E2" wp14:editId="2462E558">
              <wp:extent cx="1417320" cy="10515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1051560"/>
                      </a:xfrm>
                      <a:prstGeom prst="rect">
                        <a:avLst/>
                      </a:prstGeom>
                      <a:noFill/>
                      <a:ln>
                        <a:noFill/>
                      </a:ln>
                    </pic:spPr>
                  </pic:pic>
                </a:graphicData>
              </a:graphic>
            </wp:inline>
          </w:drawing>
        </w:r>
      </w:moveTo>
      <w:moveFromRangeStart w:id="173" w:author="J Lowe" w:date="2021-03-22T02:15:00Z" w:name="move67271292"/>
      <w:moveToRangeEnd w:id="171"/>
      <w:moveFrom w:id="174" w:author="J Lowe" w:date="2021-03-22T02:15:00Z">
        <w:r w:rsidRPr="00C61EFE" w:rsidDel="00C05623">
          <w:rPr>
            <w:rFonts w:ascii="Times New Roman" w:eastAsia="Times New Roman" w:hAnsi="Times New Roman" w:cs="Times New Roman"/>
            <w:noProof/>
            <w:sz w:val="24"/>
            <w:szCs w:val="24"/>
            <w:bdr w:val="none" w:sz="0" w:space="0" w:color="auto" w:frame="1"/>
          </w:rPr>
          <w:drawing>
            <wp:inline distT="0" distB="0" distL="0" distR="0" wp14:anchorId="01052263" wp14:editId="3D04D308">
              <wp:extent cx="1417320" cy="1051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7320" cy="1051560"/>
                      </a:xfrm>
                      <a:prstGeom prst="rect">
                        <a:avLst/>
                      </a:prstGeom>
                      <a:noFill/>
                      <a:ln>
                        <a:noFill/>
                      </a:ln>
                    </pic:spPr>
                  </pic:pic>
                </a:graphicData>
              </a:graphic>
            </wp:inline>
          </w:drawing>
        </w:r>
      </w:moveFrom>
      <w:moveFromRangeEnd w:id="173"/>
    </w:p>
    <w:p w14:paraId="2DAE31EB" w14:textId="77777777" w:rsidR="00C61EFE" w:rsidRDefault="00C61EFE" w:rsidP="00C61EFE">
      <w:pPr>
        <w:spacing w:after="0" w:line="240" w:lineRule="auto"/>
        <w:rPr>
          <w:ins w:id="175" w:author="J Lowe" w:date="2021-03-22T02:07: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Greg Medved - </w:t>
      </w:r>
      <w:r w:rsidRPr="00C61EFE">
        <w:rPr>
          <w:rFonts w:ascii="Times New Roman" w:eastAsia="Times New Roman" w:hAnsi="Times New Roman" w:cs="Times New Roman"/>
          <w:color w:val="000000"/>
          <w:sz w:val="24"/>
          <w:szCs w:val="24"/>
          <w:u w:val="single"/>
        </w:rPr>
        <w:t xml:space="preserve">The Tricolor Flag of the </w:t>
      </w:r>
      <w:hyperlink r:id="rId12" w:history="1">
        <w:r w:rsidRPr="00C61EFE">
          <w:rPr>
            <w:rFonts w:ascii="Times New Roman" w:eastAsia="Times New Roman" w:hAnsi="Times New Roman" w:cs="Times New Roman"/>
            <w:color w:val="1155CC"/>
            <w:sz w:val="24"/>
            <w:szCs w:val="24"/>
            <w:u w:val="single"/>
          </w:rPr>
          <w:t>Republ</w:t>
        </w:r>
        <w:r w:rsidRPr="00C61EFE">
          <w:rPr>
            <w:rFonts w:ascii="Times New Roman" w:eastAsia="Times New Roman" w:hAnsi="Times New Roman" w:cs="Times New Roman"/>
            <w:color w:val="1155CC"/>
            <w:sz w:val="24"/>
            <w:szCs w:val="24"/>
            <w:u w:val="single"/>
          </w:rPr>
          <w:t>i</w:t>
        </w:r>
        <w:r w:rsidRPr="00C61EFE">
          <w:rPr>
            <w:rFonts w:ascii="Times New Roman" w:eastAsia="Times New Roman" w:hAnsi="Times New Roman" w:cs="Times New Roman"/>
            <w:color w:val="1155CC"/>
            <w:sz w:val="24"/>
            <w:szCs w:val="24"/>
            <w:u w:val="single"/>
          </w:rPr>
          <w:t>c of Molossia</w:t>
        </w:r>
      </w:hyperlink>
      <w:r w:rsidRPr="00C61EFE">
        <w:rPr>
          <w:rFonts w:ascii="Times New Roman" w:eastAsia="Times New Roman" w:hAnsi="Times New Roman" w:cs="Times New Roman"/>
          <w:color w:val="000000"/>
          <w:sz w:val="24"/>
          <w:szCs w:val="24"/>
          <w:u w:val="single"/>
        </w:rPr>
        <w:t>;</w:t>
      </w:r>
      <w:r w:rsidRPr="00C61EFE">
        <w:rPr>
          <w:rFonts w:ascii="Times New Roman" w:eastAsia="Times New Roman" w:hAnsi="Times New Roman" w:cs="Times New Roman"/>
          <w:color w:val="000000"/>
          <w:sz w:val="24"/>
          <w:szCs w:val="24"/>
        </w:rPr>
        <w:t xml:space="preserve"> </w:t>
      </w:r>
      <w:ins w:id="176" w:author="J Lowe" w:date="2021-03-23T23:07:00Z">
        <w:r w:rsidR="00F118D2">
          <w:rPr>
            <w:rFonts w:ascii="Times New Roman" w:eastAsia="Times New Roman" w:hAnsi="Times New Roman" w:cs="Times New Roman"/>
            <w:color w:val="000000"/>
            <w:sz w:val="24"/>
            <w:szCs w:val="24"/>
          </w:rPr>
          <w:t>This micronation</w:t>
        </w:r>
      </w:ins>
      <w:ins w:id="177" w:author="J Lowe" w:date="2021-03-23T23:08:00Z">
        <w:r w:rsidR="00F118D2">
          <w:rPr>
            <w:rFonts w:ascii="Times New Roman" w:eastAsia="Times New Roman" w:hAnsi="Times New Roman" w:cs="Times New Roman"/>
            <w:color w:val="000000"/>
            <w:sz w:val="24"/>
            <w:szCs w:val="24"/>
          </w:rPr>
          <w:t xml:space="preserve"> in Nevada</w:t>
        </w:r>
      </w:ins>
      <w:ins w:id="178" w:author="J Lowe" w:date="2021-03-23T23:07:00Z">
        <w:r w:rsidR="00F118D2" w:rsidRPr="00C61EFE">
          <w:rPr>
            <w:rFonts w:ascii="Times New Roman" w:eastAsia="Times New Roman" w:hAnsi="Times New Roman" w:cs="Times New Roman"/>
            <w:color w:val="000000"/>
            <w:sz w:val="24"/>
            <w:szCs w:val="24"/>
          </w:rPr>
          <w:t xml:space="preserve"> was created by </w:t>
        </w:r>
        <w:r w:rsidR="00F118D2">
          <w:rPr>
            <w:rFonts w:ascii="Times New Roman" w:eastAsia="Times New Roman" w:hAnsi="Times New Roman" w:cs="Times New Roman"/>
            <w:color w:val="000000"/>
            <w:sz w:val="24"/>
            <w:szCs w:val="24"/>
          </w:rPr>
          <w:t>K</w:t>
        </w:r>
        <w:r w:rsidR="00F118D2" w:rsidRPr="00C61EFE">
          <w:rPr>
            <w:rFonts w:ascii="Times New Roman" w:eastAsia="Times New Roman" w:hAnsi="Times New Roman" w:cs="Times New Roman"/>
            <w:color w:val="000000"/>
            <w:sz w:val="24"/>
            <w:szCs w:val="24"/>
          </w:rPr>
          <w:t>evin Baugh in 1998</w:t>
        </w:r>
      </w:ins>
      <w:ins w:id="179" w:author="J Lowe" w:date="2021-03-23T23:08:00Z">
        <w:r w:rsidR="00F118D2">
          <w:rPr>
            <w:rFonts w:ascii="Times New Roman" w:eastAsia="Times New Roman" w:hAnsi="Times New Roman" w:cs="Times New Roman"/>
            <w:color w:val="000000"/>
            <w:sz w:val="24"/>
            <w:szCs w:val="24"/>
          </w:rPr>
          <w:t>. Its</w:t>
        </w:r>
      </w:ins>
      <w:del w:id="180" w:author="J Lowe" w:date="2021-03-23T23:08:00Z">
        <w:r w:rsidRPr="00C61EFE" w:rsidDel="00F118D2">
          <w:rPr>
            <w:rFonts w:ascii="Times New Roman" w:eastAsia="Times New Roman" w:hAnsi="Times New Roman" w:cs="Times New Roman"/>
            <w:color w:val="000000"/>
            <w:sz w:val="24"/>
            <w:szCs w:val="24"/>
          </w:rPr>
          <w:delText>The</w:delText>
        </w:r>
      </w:del>
      <w:r w:rsidRPr="00C61EFE">
        <w:rPr>
          <w:rFonts w:ascii="Times New Roman" w:eastAsia="Times New Roman" w:hAnsi="Times New Roman" w:cs="Times New Roman"/>
          <w:color w:val="000000"/>
          <w:sz w:val="24"/>
          <w:szCs w:val="24"/>
        </w:rPr>
        <w:t xml:space="preserve"> flag </w:t>
      </w:r>
      <w:ins w:id="181" w:author="J Lowe" w:date="2021-03-23T23:08:00Z">
        <w:r w:rsidR="00F118D2">
          <w:rPr>
            <w:rFonts w:ascii="Times New Roman" w:eastAsia="Times New Roman" w:hAnsi="Times New Roman" w:cs="Times New Roman"/>
            <w:color w:val="000000"/>
            <w:sz w:val="24"/>
            <w:szCs w:val="24"/>
          </w:rPr>
          <w:t>has</w:t>
        </w:r>
      </w:ins>
      <w:del w:id="182" w:author="J Lowe" w:date="2021-03-23T23:08:00Z">
        <w:r w:rsidRPr="00C61EFE" w:rsidDel="00F118D2">
          <w:rPr>
            <w:rFonts w:ascii="Times New Roman" w:eastAsia="Times New Roman" w:hAnsi="Times New Roman" w:cs="Times New Roman"/>
            <w:color w:val="000000"/>
            <w:sz w:val="24"/>
            <w:szCs w:val="24"/>
          </w:rPr>
          <w:delText>is a</w:delText>
        </w:r>
      </w:del>
      <w:ins w:id="183" w:author="J Lowe" w:date="2021-03-23T23:08:00Z">
        <w:r w:rsidR="00F118D2">
          <w:rPr>
            <w:rFonts w:ascii="Times New Roman" w:eastAsia="Times New Roman" w:hAnsi="Times New Roman" w:cs="Times New Roman"/>
            <w:color w:val="000000"/>
            <w:sz w:val="24"/>
            <w:szCs w:val="24"/>
          </w:rPr>
          <w:t xml:space="preserve"> three</w:t>
        </w:r>
      </w:ins>
      <w:r w:rsidRPr="00C61EFE">
        <w:rPr>
          <w:rFonts w:ascii="Times New Roman" w:eastAsia="Times New Roman" w:hAnsi="Times New Roman" w:cs="Times New Roman"/>
          <w:color w:val="000000"/>
          <w:sz w:val="24"/>
          <w:szCs w:val="24"/>
        </w:rPr>
        <w:t xml:space="preserve"> </w:t>
      </w:r>
      <w:ins w:id="184" w:author="J Lowe" w:date="2021-03-23T23:08:00Z">
        <w:r w:rsidR="00F118D2">
          <w:rPr>
            <w:rFonts w:ascii="Times New Roman" w:eastAsia="Times New Roman" w:hAnsi="Times New Roman" w:cs="Times New Roman"/>
            <w:color w:val="000000"/>
            <w:sz w:val="24"/>
            <w:szCs w:val="24"/>
          </w:rPr>
          <w:t xml:space="preserve">equal </w:t>
        </w:r>
      </w:ins>
      <w:r w:rsidRPr="00C61EFE">
        <w:rPr>
          <w:rFonts w:ascii="Times New Roman" w:eastAsia="Times New Roman" w:hAnsi="Times New Roman" w:cs="Times New Roman"/>
          <w:color w:val="000000"/>
          <w:sz w:val="24"/>
          <w:szCs w:val="24"/>
        </w:rPr>
        <w:t>horizontal</w:t>
      </w:r>
      <w:del w:id="185" w:author="J Lowe" w:date="2021-03-23T23:08:00Z">
        <w:r w:rsidRPr="00C61EFE" w:rsidDel="00F118D2">
          <w:rPr>
            <w:rFonts w:ascii="Times New Roman" w:eastAsia="Times New Roman" w:hAnsi="Times New Roman" w:cs="Times New Roman"/>
            <w:color w:val="000000"/>
            <w:sz w:val="24"/>
            <w:szCs w:val="24"/>
          </w:rPr>
          <w:delText>, three, equal</w:delText>
        </w:r>
      </w:del>
      <w:r w:rsidRPr="00C61EFE">
        <w:rPr>
          <w:rFonts w:ascii="Times New Roman" w:eastAsia="Times New Roman" w:hAnsi="Times New Roman" w:cs="Times New Roman"/>
          <w:color w:val="000000"/>
          <w:sz w:val="24"/>
          <w:szCs w:val="24"/>
        </w:rPr>
        <w:t xml:space="preserve"> stripe</w:t>
      </w:r>
      <w:ins w:id="186" w:author="J Lowe" w:date="2021-03-23T23:08:00Z">
        <w:r w:rsidR="00F118D2">
          <w:rPr>
            <w:rFonts w:ascii="Times New Roman" w:eastAsia="Times New Roman" w:hAnsi="Times New Roman" w:cs="Times New Roman"/>
            <w:color w:val="000000"/>
            <w:sz w:val="24"/>
            <w:szCs w:val="24"/>
          </w:rPr>
          <w:t>s</w:t>
        </w:r>
      </w:ins>
      <w:del w:id="187" w:author="J Lowe" w:date="2021-03-23T23:08:00Z">
        <w:r w:rsidRPr="00C61EFE" w:rsidDel="00F118D2">
          <w:rPr>
            <w:rFonts w:ascii="Times New Roman" w:eastAsia="Times New Roman" w:hAnsi="Times New Roman" w:cs="Times New Roman"/>
            <w:color w:val="000000"/>
            <w:sz w:val="24"/>
            <w:szCs w:val="24"/>
          </w:rPr>
          <w:delText xml:space="preserve">d flag </w:delText>
        </w:r>
      </w:del>
      <w:ins w:id="188" w:author="J Lowe" w:date="2021-03-23T23:08:00Z">
        <w:r w:rsidR="00F118D2">
          <w:rPr>
            <w:rFonts w:ascii="Times New Roman" w:eastAsia="Times New Roman" w:hAnsi="Times New Roman" w:cs="Times New Roman"/>
            <w:color w:val="000000"/>
            <w:sz w:val="24"/>
            <w:szCs w:val="24"/>
          </w:rPr>
          <w:t xml:space="preserve"> </w:t>
        </w:r>
      </w:ins>
      <w:r w:rsidRPr="00C61EFE">
        <w:rPr>
          <w:rFonts w:ascii="Times New Roman" w:eastAsia="Times New Roman" w:hAnsi="Times New Roman" w:cs="Times New Roman"/>
          <w:color w:val="000000"/>
          <w:sz w:val="24"/>
          <w:szCs w:val="24"/>
        </w:rPr>
        <w:t>of light blue at the top (for the sky), white in the center (for the snowy mountain tops) and light green at the bottom (desert).</w:t>
      </w:r>
      <w:del w:id="189" w:author="J Lowe" w:date="2021-03-23T23:07:00Z">
        <w:r w:rsidRPr="00C61EFE" w:rsidDel="00F118D2">
          <w:rPr>
            <w:rFonts w:ascii="Times New Roman" w:eastAsia="Times New Roman" w:hAnsi="Times New Roman" w:cs="Times New Roman"/>
            <w:color w:val="000000"/>
            <w:sz w:val="24"/>
            <w:szCs w:val="24"/>
          </w:rPr>
          <w:delText xml:space="preserve"> </w:delText>
        </w:r>
      </w:del>
      <w:del w:id="190" w:author="J Lowe" w:date="2021-03-23T23:06:00Z">
        <w:r w:rsidRPr="00C61EFE" w:rsidDel="00F118D2">
          <w:rPr>
            <w:rFonts w:ascii="Times New Roman" w:eastAsia="Times New Roman" w:hAnsi="Times New Roman" w:cs="Times New Roman"/>
            <w:color w:val="000000"/>
            <w:sz w:val="24"/>
            <w:szCs w:val="24"/>
          </w:rPr>
          <w:delText>It</w:delText>
        </w:r>
      </w:del>
      <w:del w:id="191" w:author="J Lowe" w:date="2021-03-23T23:07:00Z">
        <w:r w:rsidRPr="00C61EFE" w:rsidDel="00F118D2">
          <w:rPr>
            <w:rFonts w:ascii="Times New Roman" w:eastAsia="Times New Roman" w:hAnsi="Times New Roman" w:cs="Times New Roman"/>
            <w:color w:val="000000"/>
            <w:sz w:val="24"/>
            <w:szCs w:val="24"/>
          </w:rPr>
          <w:delText xml:space="preserve"> was created by the founder of this fictional micronation by evin Baugh in 1998</w:delText>
        </w:r>
      </w:del>
      <w:ins w:id="192" w:author="J Lowe" w:date="2021-03-22T01:24:00Z">
        <w:r w:rsidR="00C34CDE">
          <w:rPr>
            <w:rFonts w:ascii="Times New Roman" w:eastAsia="Times New Roman" w:hAnsi="Times New Roman" w:cs="Times New Roman"/>
            <w:color w:val="000000"/>
            <w:sz w:val="24"/>
            <w:szCs w:val="24"/>
          </w:rPr>
          <w:t>; it</w:t>
        </w:r>
      </w:ins>
      <w:del w:id="193" w:author="J Lowe" w:date="2021-03-22T01:24:00Z">
        <w:r w:rsidRPr="00C61EFE" w:rsidDel="00C34CDE">
          <w:rPr>
            <w:rFonts w:ascii="Times New Roman" w:eastAsia="Times New Roman" w:hAnsi="Times New Roman" w:cs="Times New Roman"/>
            <w:color w:val="000000"/>
            <w:sz w:val="24"/>
            <w:szCs w:val="24"/>
          </w:rPr>
          <w:delText xml:space="preserve"> that</w:delText>
        </w:r>
      </w:del>
      <w:r w:rsidRPr="00C61EFE">
        <w:rPr>
          <w:rFonts w:ascii="Times New Roman" w:eastAsia="Times New Roman" w:hAnsi="Times New Roman" w:cs="Times New Roman"/>
          <w:color w:val="000000"/>
          <w:sz w:val="24"/>
          <w:szCs w:val="24"/>
        </w:rPr>
        <w:t xml:space="preserve"> is identical to the national flag of Sierra Leone. Some questions revolved around its seriousness or how official it is with consensus agreeing there isn’t much of either; it’s just </w:t>
      </w:r>
      <w:del w:id="194" w:author="J Lowe" w:date="2021-03-22T01:23:00Z">
        <w:r w:rsidRPr="00C61EFE" w:rsidDel="00C34CDE">
          <w:rPr>
            <w:rFonts w:ascii="Times New Roman" w:eastAsia="Times New Roman" w:hAnsi="Times New Roman" w:cs="Times New Roman"/>
            <w:color w:val="000000"/>
            <w:sz w:val="24"/>
            <w:szCs w:val="24"/>
          </w:rPr>
          <w:delText>fun..</w:delText>
        </w:r>
      </w:del>
      <w:ins w:id="195" w:author="J Lowe" w:date="2021-03-22T01:23:00Z">
        <w:r w:rsidR="00C34CDE" w:rsidRPr="00C61EFE">
          <w:rPr>
            <w:rFonts w:ascii="Times New Roman" w:eastAsia="Times New Roman" w:hAnsi="Times New Roman" w:cs="Times New Roman"/>
            <w:color w:val="000000"/>
            <w:sz w:val="24"/>
            <w:szCs w:val="24"/>
          </w:rPr>
          <w:t>fun.</w:t>
        </w:r>
      </w:ins>
      <w:r w:rsidRPr="00C61EFE">
        <w:rPr>
          <w:rFonts w:ascii="Times New Roman" w:eastAsia="Times New Roman" w:hAnsi="Times New Roman" w:cs="Times New Roman"/>
          <w:color w:val="000000"/>
          <w:sz w:val="24"/>
          <w:szCs w:val="24"/>
        </w:rPr>
        <w:t> </w:t>
      </w:r>
    </w:p>
    <w:p w14:paraId="0EBDCE7A" w14:textId="77777777" w:rsidR="00C05623" w:rsidRDefault="00C05623" w:rsidP="00C61EFE">
      <w:pPr>
        <w:spacing w:after="0" w:line="240" w:lineRule="auto"/>
        <w:rPr>
          <w:ins w:id="196" w:author="J Lowe" w:date="2021-03-22T02:07:00Z"/>
          <w:rFonts w:ascii="Times New Roman" w:eastAsia="Times New Roman" w:hAnsi="Times New Roman" w:cs="Times New Roman"/>
          <w:color w:val="000000"/>
          <w:sz w:val="24"/>
          <w:szCs w:val="24"/>
        </w:rPr>
      </w:pPr>
    </w:p>
    <w:p w14:paraId="22A6EA73" w14:textId="77777777" w:rsidR="00C05623" w:rsidRPr="00C61EFE" w:rsidRDefault="00C05623" w:rsidP="00C61EFE">
      <w:pPr>
        <w:spacing w:after="0" w:line="240" w:lineRule="auto"/>
        <w:rPr>
          <w:rFonts w:ascii="Times New Roman" w:eastAsia="Times New Roman" w:hAnsi="Times New Roman" w:cs="Times New Roman"/>
          <w:sz w:val="24"/>
          <w:szCs w:val="24"/>
        </w:rPr>
      </w:pPr>
    </w:p>
    <w:p w14:paraId="787D063B" w14:textId="77777777" w:rsidR="00C61EFE" w:rsidRPr="00C61EFE" w:rsidRDefault="00C61EFE" w:rsidP="00C61EFE">
      <w:pPr>
        <w:spacing w:after="0" w:line="240" w:lineRule="auto"/>
        <w:rPr>
          <w:rFonts w:ascii="Times New Roman" w:eastAsia="Times New Roman" w:hAnsi="Times New Roman" w:cs="Times New Roman"/>
          <w:sz w:val="24"/>
          <w:szCs w:val="24"/>
        </w:rPr>
      </w:pPr>
      <w:del w:id="197" w:author="J Lowe" w:date="2021-03-23T23:09:00Z">
        <w:r w:rsidRPr="00C61EFE" w:rsidDel="00F118D2">
          <w:rPr>
            <w:rFonts w:ascii="Times New Roman" w:eastAsia="Times New Roman" w:hAnsi="Times New Roman" w:cs="Times New Roman"/>
            <w:sz w:val="24"/>
            <w:szCs w:val="24"/>
          </w:rPr>
          <w:br/>
        </w:r>
      </w:del>
      <w:moveToRangeStart w:id="198" w:author="J Lowe" w:date="2021-03-22T02:16:00Z" w:name="move67271283"/>
      <w:moveTo w:id="199" w:author="J Lowe" w:date="2021-03-22T02:16: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7D20B40B" wp14:editId="6AA80301">
              <wp:extent cx="1470660" cy="10515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moveTo>
      <w:moveFromRangeStart w:id="200" w:author="J Lowe" w:date="2021-03-22T02:16:00Z" w:name="move67271283"/>
      <w:moveToRangeEnd w:id="198"/>
      <w:moveFrom w:id="201" w:author="J Lowe" w:date="2021-03-22T02:16:00Z">
        <w:r w:rsidRPr="00C61EFE" w:rsidDel="00C05623">
          <w:rPr>
            <w:rFonts w:ascii="Times New Roman" w:eastAsia="Times New Roman" w:hAnsi="Times New Roman" w:cs="Times New Roman"/>
            <w:noProof/>
            <w:sz w:val="24"/>
            <w:szCs w:val="24"/>
            <w:bdr w:val="none" w:sz="0" w:space="0" w:color="auto" w:frame="1"/>
          </w:rPr>
          <w:drawing>
            <wp:inline distT="0" distB="0" distL="0" distR="0" wp14:anchorId="4A8824B0" wp14:editId="63F46048">
              <wp:extent cx="1470660" cy="1051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moveFrom>
      <w:moveFromRangeEnd w:id="200"/>
    </w:p>
    <w:p w14:paraId="6F64F812" w14:textId="77777777" w:rsidR="00C61EFE" w:rsidRDefault="00C61EFE" w:rsidP="00C61EFE">
      <w:pPr>
        <w:spacing w:after="0" w:line="240" w:lineRule="auto"/>
        <w:rPr>
          <w:ins w:id="202" w:author="J Lowe" w:date="2021-03-22T02:07: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Chris Maddish - </w:t>
      </w:r>
      <w:r w:rsidRPr="00C61EFE">
        <w:rPr>
          <w:rFonts w:ascii="Times New Roman" w:eastAsia="Times New Roman" w:hAnsi="Times New Roman" w:cs="Times New Roman"/>
          <w:color w:val="000000"/>
          <w:sz w:val="24"/>
          <w:szCs w:val="24"/>
          <w:u w:val="single"/>
        </w:rPr>
        <w:t xml:space="preserve">The Disputed </w:t>
      </w:r>
      <w:hyperlink r:id="rId14" w:history="1">
        <w:r w:rsidRPr="00C61EFE">
          <w:rPr>
            <w:rFonts w:ascii="Times New Roman" w:eastAsia="Times New Roman" w:hAnsi="Times New Roman" w:cs="Times New Roman"/>
            <w:color w:val="1155CC"/>
            <w:sz w:val="24"/>
            <w:szCs w:val="24"/>
            <w:u w:val="single"/>
          </w:rPr>
          <w:t>Machias Seal Island</w:t>
        </w:r>
      </w:hyperlink>
      <w:r w:rsidRPr="00C61EFE">
        <w:rPr>
          <w:rFonts w:ascii="Times New Roman" w:eastAsia="Times New Roman" w:hAnsi="Times New Roman" w:cs="Times New Roman"/>
          <w:color w:val="000000"/>
          <w:sz w:val="24"/>
          <w:szCs w:val="24"/>
          <w:u w:val="single"/>
        </w:rPr>
        <w:t xml:space="preserve"> Flag; </w:t>
      </w:r>
      <w:r w:rsidRPr="00C61EFE">
        <w:rPr>
          <w:rFonts w:ascii="Times New Roman" w:eastAsia="Times New Roman" w:hAnsi="Times New Roman" w:cs="Times New Roman"/>
          <w:color w:val="000000"/>
          <w:sz w:val="24"/>
          <w:szCs w:val="24"/>
        </w:rPr>
        <w:t xml:space="preserve">Off the coast of Nova Scotia, </w:t>
      </w:r>
      <w:del w:id="203" w:author="J Lowe" w:date="2021-03-22T01:24:00Z">
        <w:r w:rsidRPr="00C61EFE" w:rsidDel="00C34CDE">
          <w:rPr>
            <w:rFonts w:ascii="Times New Roman" w:eastAsia="Times New Roman" w:hAnsi="Times New Roman" w:cs="Times New Roman"/>
            <w:color w:val="000000"/>
            <w:sz w:val="24"/>
            <w:szCs w:val="24"/>
          </w:rPr>
          <w:delText>Canada is</w:delText>
        </w:r>
      </w:del>
      <w:ins w:id="204" w:author="J Lowe" w:date="2021-03-22T01:24:00Z">
        <w:r w:rsidR="00C34CDE" w:rsidRPr="00C61EFE">
          <w:rPr>
            <w:rFonts w:ascii="Times New Roman" w:eastAsia="Times New Roman" w:hAnsi="Times New Roman" w:cs="Times New Roman"/>
            <w:color w:val="000000"/>
            <w:sz w:val="24"/>
            <w:szCs w:val="24"/>
          </w:rPr>
          <w:t>Canada</w:t>
        </w:r>
        <w:r w:rsidR="00C34CDE">
          <w:rPr>
            <w:rFonts w:ascii="Times New Roman" w:eastAsia="Times New Roman" w:hAnsi="Times New Roman" w:cs="Times New Roman"/>
            <w:color w:val="000000"/>
            <w:sz w:val="24"/>
            <w:szCs w:val="24"/>
          </w:rPr>
          <w:t>,</w:t>
        </w:r>
        <w:r w:rsidR="00C34CDE" w:rsidRPr="00C61EFE">
          <w:rPr>
            <w:rFonts w:ascii="Times New Roman" w:eastAsia="Times New Roman" w:hAnsi="Times New Roman" w:cs="Times New Roman"/>
            <w:color w:val="000000"/>
            <w:sz w:val="24"/>
            <w:szCs w:val="24"/>
          </w:rPr>
          <w:t xml:space="preserve"> is</w:t>
        </w:r>
      </w:ins>
      <w:r w:rsidRPr="00C61EFE">
        <w:rPr>
          <w:rFonts w:ascii="Times New Roman" w:eastAsia="Times New Roman" w:hAnsi="Times New Roman" w:cs="Times New Roman"/>
          <w:color w:val="000000"/>
          <w:sz w:val="24"/>
          <w:szCs w:val="24"/>
        </w:rPr>
        <w:t xml:space="preserve"> a </w:t>
      </w:r>
      <w:del w:id="205" w:author="J Lowe" w:date="2021-03-22T01:24:00Z">
        <w:r w:rsidRPr="00C61EFE" w:rsidDel="00C34CDE">
          <w:rPr>
            <w:rFonts w:ascii="Times New Roman" w:eastAsia="Times New Roman" w:hAnsi="Times New Roman" w:cs="Times New Roman"/>
            <w:color w:val="000000"/>
            <w:sz w:val="24"/>
            <w:szCs w:val="24"/>
          </w:rPr>
          <w:delText xml:space="preserve">small, </w:delText>
        </w:r>
      </w:del>
      <w:r w:rsidRPr="00C61EFE">
        <w:rPr>
          <w:rFonts w:ascii="Times New Roman" w:eastAsia="Times New Roman" w:hAnsi="Times New Roman" w:cs="Times New Roman"/>
          <w:color w:val="000000"/>
          <w:sz w:val="24"/>
          <w:szCs w:val="24"/>
        </w:rPr>
        <w:t xml:space="preserve">20 acre island with </w:t>
      </w:r>
      <w:del w:id="206" w:author="J Lowe" w:date="2021-03-23T23:09:00Z">
        <w:r w:rsidRPr="00C61EFE" w:rsidDel="00F118D2">
          <w:rPr>
            <w:rFonts w:ascii="Times New Roman" w:eastAsia="Times New Roman" w:hAnsi="Times New Roman" w:cs="Times New Roman"/>
            <w:color w:val="000000"/>
            <w:sz w:val="24"/>
            <w:szCs w:val="24"/>
          </w:rPr>
          <w:delText>nothing but a</w:delText>
        </w:r>
      </w:del>
      <w:ins w:id="207" w:author="J Lowe" w:date="2021-03-23T23:09:00Z">
        <w:r w:rsidR="00F118D2">
          <w:rPr>
            <w:rFonts w:ascii="Times New Roman" w:eastAsia="Times New Roman" w:hAnsi="Times New Roman" w:cs="Times New Roman"/>
            <w:color w:val="000000"/>
            <w:sz w:val="24"/>
            <w:szCs w:val="24"/>
          </w:rPr>
          <w:t>only a</w:t>
        </w:r>
      </w:ins>
      <w:r w:rsidRPr="00C61EFE">
        <w:rPr>
          <w:rFonts w:ascii="Times New Roman" w:eastAsia="Times New Roman" w:hAnsi="Times New Roman" w:cs="Times New Roman"/>
          <w:color w:val="000000"/>
          <w:sz w:val="24"/>
          <w:szCs w:val="24"/>
        </w:rPr>
        <w:t xml:space="preserve"> lighthouse and a few outbuildings, yet</w:t>
      </w:r>
      <w:ins w:id="208" w:author="J Lowe" w:date="2021-03-23T23:10:00Z">
        <w:r w:rsidR="00F118D2">
          <w:rPr>
            <w:rFonts w:ascii="Times New Roman" w:eastAsia="Times New Roman" w:hAnsi="Times New Roman" w:cs="Times New Roman"/>
            <w:color w:val="000000"/>
            <w:sz w:val="24"/>
            <w:szCs w:val="24"/>
          </w:rPr>
          <w:t xml:space="preserve"> it</w:t>
        </w:r>
      </w:ins>
      <w:r w:rsidRPr="00C61EFE">
        <w:rPr>
          <w:rFonts w:ascii="Times New Roman" w:eastAsia="Times New Roman" w:hAnsi="Times New Roman" w:cs="Times New Roman"/>
          <w:color w:val="000000"/>
          <w:sz w:val="24"/>
          <w:szCs w:val="24"/>
        </w:rPr>
        <w:t xml:space="preserve"> has been disputed</w:t>
      </w:r>
      <w:del w:id="209" w:author="J Lowe" w:date="2021-03-23T23:10:00Z">
        <w:r w:rsidRPr="00C61EFE" w:rsidDel="00F118D2">
          <w:rPr>
            <w:rFonts w:ascii="Times New Roman" w:eastAsia="Times New Roman" w:hAnsi="Times New Roman" w:cs="Times New Roman"/>
            <w:color w:val="000000"/>
            <w:sz w:val="24"/>
            <w:szCs w:val="24"/>
          </w:rPr>
          <w:delText xml:space="preserve"> </w:delText>
        </w:r>
      </w:del>
      <w:ins w:id="210" w:author="J Lowe" w:date="2021-03-23T23:10:00Z">
        <w:r w:rsidR="00F118D2">
          <w:rPr>
            <w:rFonts w:ascii="Times New Roman" w:eastAsia="Times New Roman" w:hAnsi="Times New Roman" w:cs="Times New Roman"/>
            <w:color w:val="000000"/>
            <w:sz w:val="24"/>
            <w:szCs w:val="24"/>
          </w:rPr>
          <w:t xml:space="preserve">  </w:t>
        </w:r>
      </w:ins>
      <w:del w:id="211" w:author="J Lowe" w:date="2021-03-23T23:10:00Z">
        <w:r w:rsidRPr="00C61EFE" w:rsidDel="00F118D2">
          <w:rPr>
            <w:rFonts w:ascii="Times New Roman" w:eastAsia="Times New Roman" w:hAnsi="Times New Roman" w:cs="Times New Roman"/>
            <w:color w:val="000000"/>
            <w:sz w:val="24"/>
            <w:szCs w:val="24"/>
          </w:rPr>
          <w:delText xml:space="preserve">territory </w:delText>
        </w:r>
      </w:del>
      <w:ins w:id="212" w:author="J Lowe" w:date="2021-03-23T23:09:00Z">
        <w:r w:rsidR="00F118D2">
          <w:rPr>
            <w:rFonts w:ascii="Times New Roman" w:eastAsia="Times New Roman" w:hAnsi="Times New Roman" w:cs="Times New Roman"/>
            <w:color w:val="000000"/>
            <w:sz w:val="24"/>
            <w:szCs w:val="24"/>
          </w:rPr>
          <w:t xml:space="preserve">by </w:t>
        </w:r>
      </w:ins>
      <w:del w:id="213" w:author="J Lowe" w:date="2021-03-23T23:09:00Z">
        <w:r w:rsidRPr="00C61EFE" w:rsidDel="00F118D2">
          <w:rPr>
            <w:rFonts w:ascii="Times New Roman" w:eastAsia="Times New Roman" w:hAnsi="Times New Roman" w:cs="Times New Roman"/>
            <w:color w:val="000000"/>
            <w:sz w:val="24"/>
            <w:szCs w:val="24"/>
          </w:rPr>
          <w:delText xml:space="preserve">with </w:delText>
        </w:r>
      </w:del>
      <w:r w:rsidRPr="00C61EFE">
        <w:rPr>
          <w:rFonts w:ascii="Times New Roman" w:eastAsia="Times New Roman" w:hAnsi="Times New Roman" w:cs="Times New Roman"/>
          <w:color w:val="000000"/>
          <w:sz w:val="24"/>
          <w:szCs w:val="24"/>
        </w:rPr>
        <w:t xml:space="preserve">the </w:t>
      </w:r>
      <w:r w:rsidRPr="00C61EFE">
        <w:rPr>
          <w:rFonts w:ascii="Times New Roman" w:eastAsia="Times New Roman" w:hAnsi="Times New Roman" w:cs="Times New Roman"/>
          <w:color w:val="000000"/>
          <w:sz w:val="24"/>
          <w:szCs w:val="24"/>
        </w:rPr>
        <w:lastRenderedPageBreak/>
        <w:t xml:space="preserve">US and Canada since the Revolution. The flag Chris proposes would be </w:t>
      </w:r>
      <w:del w:id="214" w:author="J Lowe" w:date="2021-03-23T23:10:00Z">
        <w:r w:rsidRPr="00C61EFE" w:rsidDel="00F118D2">
          <w:rPr>
            <w:rFonts w:ascii="Times New Roman" w:eastAsia="Times New Roman" w:hAnsi="Times New Roman" w:cs="Times New Roman"/>
            <w:color w:val="000000"/>
            <w:sz w:val="24"/>
            <w:szCs w:val="24"/>
          </w:rPr>
          <w:delText>similar to</w:delText>
        </w:r>
      </w:del>
      <w:ins w:id="215" w:author="J Lowe" w:date="2021-03-23T23:10:00Z">
        <w:r w:rsidR="00F118D2" w:rsidRPr="00C61EFE">
          <w:rPr>
            <w:rFonts w:ascii="Times New Roman" w:eastAsia="Times New Roman" w:hAnsi="Times New Roman" w:cs="Times New Roman"/>
            <w:color w:val="000000"/>
            <w:sz w:val="24"/>
            <w:szCs w:val="24"/>
          </w:rPr>
          <w:t>like</w:t>
        </w:r>
      </w:ins>
      <w:r w:rsidRPr="00C61EFE">
        <w:rPr>
          <w:rFonts w:ascii="Times New Roman" w:eastAsia="Times New Roman" w:hAnsi="Times New Roman" w:cs="Times New Roman"/>
          <w:color w:val="000000"/>
          <w:sz w:val="24"/>
          <w:szCs w:val="24"/>
        </w:rPr>
        <w:t xml:space="preserve"> the 1931 proposed flag design replacing the shield with a red maple leaf and a yellow star on the fields of blue. </w:t>
      </w:r>
    </w:p>
    <w:p w14:paraId="0F8DC773" w14:textId="77777777" w:rsidR="00C05623" w:rsidRDefault="00C05623" w:rsidP="00C61EFE">
      <w:pPr>
        <w:spacing w:after="0" w:line="240" w:lineRule="auto"/>
        <w:rPr>
          <w:ins w:id="216" w:author="J Lowe" w:date="2021-03-22T02:07:00Z"/>
          <w:rFonts w:ascii="Times New Roman" w:eastAsia="Times New Roman" w:hAnsi="Times New Roman" w:cs="Times New Roman"/>
          <w:color w:val="000000"/>
          <w:sz w:val="24"/>
          <w:szCs w:val="24"/>
        </w:rPr>
      </w:pPr>
    </w:p>
    <w:p w14:paraId="4D293276" w14:textId="77777777" w:rsidR="00C05623" w:rsidRPr="00C61EFE" w:rsidRDefault="00C05623" w:rsidP="00C61EFE">
      <w:pPr>
        <w:spacing w:after="0" w:line="240" w:lineRule="auto"/>
        <w:rPr>
          <w:rFonts w:ascii="Times New Roman" w:eastAsia="Times New Roman" w:hAnsi="Times New Roman" w:cs="Times New Roman"/>
          <w:sz w:val="24"/>
          <w:szCs w:val="24"/>
        </w:rPr>
      </w:pPr>
    </w:p>
    <w:p w14:paraId="4081AEBC" w14:textId="77777777" w:rsidR="00C61EFE" w:rsidRPr="00C61EFE" w:rsidDel="00F118D2" w:rsidRDefault="00C61EFE" w:rsidP="00C61EFE">
      <w:pPr>
        <w:spacing w:after="0" w:line="240" w:lineRule="auto"/>
        <w:rPr>
          <w:del w:id="217" w:author="J Lowe" w:date="2021-03-23T23:10:00Z"/>
          <w:rFonts w:ascii="Times New Roman" w:eastAsia="Times New Roman" w:hAnsi="Times New Roman" w:cs="Times New Roman"/>
          <w:sz w:val="24"/>
          <w:szCs w:val="24"/>
        </w:rPr>
      </w:pPr>
    </w:p>
    <w:p w14:paraId="4A194248" w14:textId="77777777" w:rsidR="00C61EFE" w:rsidRDefault="00C61EFE" w:rsidP="00C61EFE">
      <w:pPr>
        <w:spacing w:after="0" w:line="240" w:lineRule="auto"/>
        <w:rPr>
          <w:ins w:id="218" w:author="J Lowe" w:date="2021-03-22T02:16:00Z"/>
          <w:rFonts w:ascii="Times New Roman" w:eastAsia="Times New Roman" w:hAnsi="Times New Roman" w:cs="Times New Roman"/>
          <w:b/>
          <w:bCs/>
          <w:i/>
          <w:iCs/>
          <w:color w:val="000000"/>
          <w:sz w:val="24"/>
          <w:szCs w:val="24"/>
          <w:u w:val="single"/>
        </w:rPr>
      </w:pPr>
      <w:r w:rsidRPr="00C61EFE">
        <w:rPr>
          <w:rFonts w:ascii="Times New Roman" w:eastAsia="Times New Roman" w:hAnsi="Times New Roman" w:cs="Times New Roman"/>
          <w:b/>
          <w:bCs/>
          <w:i/>
          <w:iCs/>
          <w:color w:val="000000"/>
          <w:sz w:val="24"/>
          <w:szCs w:val="24"/>
          <w:u w:val="single"/>
        </w:rPr>
        <w:t>Business Matters</w:t>
      </w:r>
    </w:p>
    <w:p w14:paraId="461091C8" w14:textId="77777777" w:rsidR="007B5F28" w:rsidRPr="00C61EFE" w:rsidRDefault="007B5F28" w:rsidP="00C61EFE">
      <w:pPr>
        <w:spacing w:after="0" w:line="240" w:lineRule="auto"/>
        <w:rPr>
          <w:rFonts w:ascii="Times New Roman" w:eastAsia="Times New Roman" w:hAnsi="Times New Roman" w:cs="Times New Roman"/>
          <w:sz w:val="24"/>
          <w:szCs w:val="24"/>
        </w:rPr>
      </w:pPr>
    </w:p>
    <w:p w14:paraId="04B58665"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moveToRangeStart w:id="219" w:author="J Lowe" w:date="2021-03-22T02:16:00Z" w:name="move67271261"/>
      <w:moveTo w:id="220" w:author="J Lowe" w:date="2021-03-22T02:16: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311E9D06" wp14:editId="7E7AB41C">
              <wp:extent cx="1417320" cy="10210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1021080"/>
                      </a:xfrm>
                      <a:prstGeom prst="rect">
                        <a:avLst/>
                      </a:prstGeom>
                      <a:noFill/>
                      <a:ln>
                        <a:noFill/>
                      </a:ln>
                    </pic:spPr>
                  </pic:pic>
                </a:graphicData>
              </a:graphic>
            </wp:inline>
          </w:drawing>
        </w:r>
      </w:moveTo>
      <w:moveFromRangeStart w:id="221" w:author="J Lowe" w:date="2021-03-22T02:16:00Z" w:name="move67271261"/>
      <w:moveToRangeEnd w:id="219"/>
      <w:moveFrom w:id="222" w:author="J Lowe" w:date="2021-03-22T02:16:00Z">
        <w:r w:rsidRPr="00C61EFE" w:rsidDel="00C05623">
          <w:rPr>
            <w:rFonts w:ascii="Times New Roman" w:eastAsia="Times New Roman" w:hAnsi="Times New Roman" w:cs="Times New Roman"/>
            <w:noProof/>
            <w:sz w:val="24"/>
            <w:szCs w:val="24"/>
            <w:bdr w:val="none" w:sz="0" w:space="0" w:color="auto" w:frame="1"/>
          </w:rPr>
          <w:drawing>
            <wp:inline distT="0" distB="0" distL="0" distR="0" wp14:anchorId="445C9A92" wp14:editId="2FA2AB61">
              <wp:extent cx="1417320" cy="1021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7320" cy="1021080"/>
                      </a:xfrm>
                      <a:prstGeom prst="rect">
                        <a:avLst/>
                      </a:prstGeom>
                      <a:noFill/>
                      <a:ln>
                        <a:noFill/>
                      </a:ln>
                    </pic:spPr>
                  </pic:pic>
                </a:graphicData>
              </a:graphic>
            </wp:inline>
          </w:drawing>
        </w:r>
      </w:moveFrom>
      <w:moveFromRangeEnd w:id="221"/>
    </w:p>
    <w:p w14:paraId="42F170E9" w14:textId="77777777" w:rsidR="00C61EFE" w:rsidRDefault="00C61EFE" w:rsidP="00C61EFE">
      <w:pPr>
        <w:spacing w:after="0" w:line="240" w:lineRule="auto"/>
        <w:rPr>
          <w:ins w:id="223" w:author="J Lowe" w:date="2021-03-22T02:07:00Z"/>
          <w:rFonts w:ascii="Times New Roman" w:eastAsia="Times New Roman" w:hAnsi="Times New Roman" w:cs="Times New Roman"/>
          <w:color w:val="000000"/>
          <w:sz w:val="24"/>
          <w:szCs w:val="24"/>
        </w:rPr>
      </w:pPr>
      <w:del w:id="224" w:author="J Lowe" w:date="2021-03-22T01:25:00Z">
        <w:r w:rsidRPr="00C61EFE" w:rsidDel="00C34CDE">
          <w:rPr>
            <w:rFonts w:ascii="Times New Roman" w:eastAsia="Times New Roman" w:hAnsi="Times New Roman" w:cs="Times New Roman"/>
            <w:color w:val="000000"/>
            <w:sz w:val="24"/>
            <w:szCs w:val="24"/>
          </w:rPr>
          <w:delText>President Lowe asked</w:delText>
        </w:r>
        <w:r w:rsidRPr="00C61EFE" w:rsidDel="00C34CDE">
          <w:rPr>
            <w:rFonts w:ascii="Times New Roman" w:eastAsia="Times New Roman" w:hAnsi="Times New Roman" w:cs="Times New Roman"/>
            <w:b/>
            <w:bCs/>
            <w:color w:val="000000"/>
            <w:sz w:val="24"/>
            <w:szCs w:val="24"/>
          </w:rPr>
          <w:delText xml:space="preserve"> </w:delText>
        </w:r>
      </w:del>
      <w:r w:rsidRPr="00C61EFE">
        <w:rPr>
          <w:rFonts w:ascii="Times New Roman" w:eastAsia="Times New Roman" w:hAnsi="Times New Roman" w:cs="Times New Roman"/>
          <w:b/>
          <w:bCs/>
          <w:color w:val="000000"/>
          <w:sz w:val="24"/>
          <w:szCs w:val="24"/>
        </w:rPr>
        <w:t>Peter Ansoff</w:t>
      </w:r>
      <w:ins w:id="225" w:author="J Lowe" w:date="2021-03-22T01:25:00Z">
        <w:r w:rsidR="00C34CDE">
          <w:rPr>
            <w:rFonts w:ascii="Times New Roman" w:eastAsia="Times New Roman" w:hAnsi="Times New Roman" w:cs="Times New Roman"/>
            <w:b/>
            <w:bCs/>
            <w:color w:val="000000"/>
            <w:sz w:val="24"/>
            <w:szCs w:val="24"/>
          </w:rPr>
          <w:t xml:space="preserve">, </w:t>
        </w:r>
      </w:ins>
      <w:del w:id="226" w:author="J Lowe" w:date="2021-03-22T01:25:00Z">
        <w:r w:rsidRPr="00C61EFE" w:rsidDel="00C34CDE">
          <w:rPr>
            <w:rFonts w:ascii="Times New Roman" w:eastAsia="Times New Roman" w:hAnsi="Times New Roman" w:cs="Times New Roman"/>
            <w:b/>
            <w:bCs/>
            <w:color w:val="000000"/>
            <w:sz w:val="24"/>
            <w:szCs w:val="24"/>
          </w:rPr>
          <w:delText xml:space="preserve"> </w:delText>
        </w:r>
        <w:r w:rsidRPr="00C61EFE" w:rsidDel="00C34CDE">
          <w:rPr>
            <w:rFonts w:ascii="Times New Roman" w:eastAsia="Times New Roman" w:hAnsi="Times New Roman" w:cs="Times New Roman"/>
            <w:color w:val="000000"/>
            <w:sz w:val="24"/>
            <w:szCs w:val="24"/>
          </w:rPr>
          <w:delText>as</w:delText>
        </w:r>
      </w:del>
      <w:r w:rsidRPr="00C61EFE">
        <w:rPr>
          <w:rFonts w:ascii="Times New Roman" w:eastAsia="Times New Roman" w:hAnsi="Times New Roman" w:cs="Times New Roman"/>
          <w:color w:val="000000"/>
          <w:sz w:val="24"/>
          <w:szCs w:val="24"/>
        </w:rPr>
        <w:t xml:space="preserve"> </w:t>
      </w:r>
      <w:ins w:id="227" w:author="J Lowe" w:date="2021-03-22T01:25:00Z">
        <w:r w:rsidR="00C34CDE">
          <w:rPr>
            <w:rFonts w:ascii="Times New Roman" w:eastAsia="Times New Roman" w:hAnsi="Times New Roman" w:cs="Times New Roman"/>
            <w:color w:val="000000"/>
            <w:sz w:val="24"/>
            <w:szCs w:val="24"/>
          </w:rPr>
          <w:t>P</w:t>
        </w:r>
      </w:ins>
      <w:del w:id="228" w:author="J Lowe" w:date="2021-03-22T01:25:00Z">
        <w:r w:rsidRPr="00C61EFE" w:rsidDel="00C34CDE">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resident of NAVA</w:t>
      </w:r>
      <w:ins w:id="229" w:author="J Lowe" w:date="2021-03-22T01:25:00Z">
        <w:r w:rsidR="00C34CDE">
          <w:rPr>
            <w:rFonts w:ascii="Times New Roman" w:eastAsia="Times New Roman" w:hAnsi="Times New Roman" w:cs="Times New Roman"/>
            <w:color w:val="000000"/>
            <w:sz w:val="24"/>
            <w:szCs w:val="24"/>
          </w:rPr>
          <w:t>,</w:t>
        </w:r>
      </w:ins>
      <w:del w:id="230" w:author="J Lowe" w:date="2021-03-22T01:25:00Z">
        <w:r w:rsidRPr="00C61EFE" w:rsidDel="00C34CDE">
          <w:rPr>
            <w:rFonts w:ascii="Times New Roman" w:eastAsia="Times New Roman" w:hAnsi="Times New Roman" w:cs="Times New Roman"/>
            <w:color w:val="000000"/>
            <w:sz w:val="24"/>
            <w:szCs w:val="24"/>
          </w:rPr>
          <w:delText xml:space="preserve"> to update CBFA on current issues. Peter</w:delText>
        </w:r>
      </w:del>
      <w:r w:rsidRPr="00C61EFE">
        <w:rPr>
          <w:rFonts w:ascii="Times New Roman" w:eastAsia="Times New Roman" w:hAnsi="Times New Roman" w:cs="Times New Roman"/>
          <w:color w:val="000000"/>
          <w:sz w:val="24"/>
          <w:szCs w:val="24"/>
        </w:rPr>
        <w:t xml:space="preserve"> announced that </w:t>
      </w:r>
      <w:hyperlink r:id="rId16" w:history="1">
        <w:r w:rsidRPr="00C61EFE">
          <w:rPr>
            <w:rFonts w:ascii="Times New Roman" w:eastAsia="Times New Roman" w:hAnsi="Times New Roman" w:cs="Times New Roman"/>
            <w:color w:val="1155CC"/>
            <w:sz w:val="24"/>
            <w:szCs w:val="24"/>
            <w:u w:val="single"/>
          </w:rPr>
          <w:t>NAVA 55</w:t>
        </w:r>
      </w:hyperlink>
      <w:r w:rsidRPr="00C61EFE">
        <w:rPr>
          <w:rFonts w:ascii="Times New Roman" w:eastAsia="Times New Roman" w:hAnsi="Times New Roman" w:cs="Times New Roman"/>
          <w:color w:val="000000"/>
          <w:sz w:val="24"/>
          <w:szCs w:val="24"/>
        </w:rPr>
        <w:t xml:space="preserve"> will </w:t>
      </w:r>
      <w:ins w:id="231" w:author="J Lowe" w:date="2021-03-22T01:26:00Z">
        <w:r w:rsidR="00C34CDE">
          <w:rPr>
            <w:rFonts w:ascii="Times New Roman" w:eastAsia="Times New Roman" w:hAnsi="Times New Roman" w:cs="Times New Roman"/>
            <w:color w:val="000000"/>
            <w:sz w:val="24"/>
            <w:szCs w:val="24"/>
          </w:rPr>
          <w:t xml:space="preserve">again </w:t>
        </w:r>
      </w:ins>
      <w:r w:rsidRPr="00C61EFE">
        <w:rPr>
          <w:rFonts w:ascii="Times New Roman" w:eastAsia="Times New Roman" w:hAnsi="Times New Roman" w:cs="Times New Roman"/>
          <w:color w:val="000000"/>
          <w:sz w:val="24"/>
          <w:szCs w:val="24"/>
        </w:rPr>
        <w:t>be a virtual meeting</w:t>
      </w:r>
      <w:ins w:id="232" w:author="J Lowe" w:date="2021-03-23T23:11:00Z">
        <w:r w:rsidR="00F118D2">
          <w:rPr>
            <w:rFonts w:ascii="Times New Roman" w:eastAsia="Times New Roman" w:hAnsi="Times New Roman" w:cs="Times New Roman"/>
            <w:color w:val="000000"/>
            <w:sz w:val="24"/>
            <w:szCs w:val="24"/>
          </w:rPr>
          <w:t>--not</w:t>
        </w:r>
      </w:ins>
      <w:del w:id="233" w:author="J Lowe" w:date="2021-03-23T23:11:00Z">
        <w:r w:rsidRPr="00C61EFE" w:rsidDel="00F118D2">
          <w:rPr>
            <w:rFonts w:ascii="Times New Roman" w:eastAsia="Times New Roman" w:hAnsi="Times New Roman" w:cs="Times New Roman"/>
            <w:color w:val="000000"/>
            <w:sz w:val="24"/>
            <w:szCs w:val="24"/>
          </w:rPr>
          <w:delText xml:space="preserve"> rather than</w:delText>
        </w:r>
      </w:del>
      <w:r w:rsidRPr="00C61EFE">
        <w:rPr>
          <w:rFonts w:ascii="Times New Roman" w:eastAsia="Times New Roman" w:hAnsi="Times New Roman" w:cs="Times New Roman"/>
          <w:color w:val="000000"/>
          <w:sz w:val="24"/>
          <w:szCs w:val="24"/>
        </w:rPr>
        <w:t xml:space="preserve"> </w:t>
      </w:r>
      <w:del w:id="234" w:author="J Lowe" w:date="2021-03-22T01:26:00Z">
        <w:r w:rsidRPr="00C61EFE" w:rsidDel="00C34CDE">
          <w:rPr>
            <w:rFonts w:ascii="Times New Roman" w:eastAsia="Times New Roman" w:hAnsi="Times New Roman" w:cs="Times New Roman"/>
            <w:color w:val="000000"/>
            <w:sz w:val="24"/>
            <w:szCs w:val="24"/>
          </w:rPr>
          <w:delText xml:space="preserve">onsite </w:delText>
        </w:r>
      </w:del>
      <w:r w:rsidRPr="00C61EFE">
        <w:rPr>
          <w:rFonts w:ascii="Times New Roman" w:eastAsia="Times New Roman" w:hAnsi="Times New Roman" w:cs="Times New Roman"/>
          <w:color w:val="000000"/>
          <w:sz w:val="24"/>
          <w:szCs w:val="24"/>
        </w:rPr>
        <w:t>in St. Augustine, F</w:t>
      </w:r>
      <w:ins w:id="235" w:author="J Lowe" w:date="2021-03-23T23:11:00Z">
        <w:r w:rsidR="00F118D2">
          <w:rPr>
            <w:rFonts w:ascii="Times New Roman" w:eastAsia="Times New Roman" w:hAnsi="Times New Roman" w:cs="Times New Roman"/>
            <w:color w:val="000000"/>
            <w:sz w:val="24"/>
            <w:szCs w:val="24"/>
          </w:rPr>
          <w:t>L as originally planned when NAVA 54 became virtua</w:t>
        </w:r>
      </w:ins>
      <w:ins w:id="236" w:author="J Lowe" w:date="2021-03-23T23:12:00Z">
        <w:r w:rsidR="00F118D2">
          <w:rPr>
            <w:rFonts w:ascii="Times New Roman" w:eastAsia="Times New Roman" w:hAnsi="Times New Roman" w:cs="Times New Roman"/>
            <w:color w:val="000000"/>
            <w:sz w:val="24"/>
            <w:szCs w:val="24"/>
          </w:rPr>
          <w:t>l</w:t>
        </w:r>
      </w:ins>
      <w:del w:id="237" w:author="J Lowe" w:date="2021-03-23T23:11:00Z">
        <w:r w:rsidRPr="00C61EFE" w:rsidDel="00F118D2">
          <w:rPr>
            <w:rFonts w:ascii="Times New Roman" w:eastAsia="Times New Roman" w:hAnsi="Times New Roman" w:cs="Times New Roman"/>
            <w:color w:val="000000"/>
            <w:sz w:val="24"/>
            <w:szCs w:val="24"/>
          </w:rPr>
          <w:delText>L</w:delText>
        </w:r>
      </w:del>
      <w:ins w:id="238" w:author="J Lowe" w:date="2021-03-22T01:26:00Z">
        <w:r w:rsidR="00C34CDE">
          <w:rPr>
            <w:rFonts w:ascii="Times New Roman" w:eastAsia="Times New Roman" w:hAnsi="Times New Roman" w:cs="Times New Roman"/>
            <w:color w:val="000000"/>
            <w:sz w:val="24"/>
            <w:szCs w:val="24"/>
          </w:rPr>
          <w:t>.</w:t>
        </w:r>
      </w:ins>
      <w:del w:id="239" w:author="J Lowe" w:date="2021-03-22T01:26:00Z">
        <w:r w:rsidRPr="00C61EFE" w:rsidDel="00C34CDE">
          <w:rPr>
            <w:rFonts w:ascii="Times New Roman" w:eastAsia="Times New Roman" w:hAnsi="Times New Roman" w:cs="Times New Roman"/>
            <w:color w:val="000000"/>
            <w:sz w:val="24"/>
            <w:szCs w:val="24"/>
          </w:rPr>
          <w:delText xml:space="preserve"> as originally planned.</w:delText>
        </w:r>
      </w:del>
      <w:r w:rsidRPr="00C61EFE">
        <w:rPr>
          <w:rFonts w:ascii="Times New Roman" w:eastAsia="Times New Roman" w:hAnsi="Times New Roman" w:cs="Times New Roman"/>
          <w:color w:val="000000"/>
          <w:sz w:val="24"/>
          <w:szCs w:val="24"/>
        </w:rPr>
        <w:t xml:space="preserve"> Instead, NAVA 56 will be in St. Augustine </w:t>
      </w:r>
      <w:del w:id="240" w:author="J Lowe" w:date="2021-03-23T23:12:00Z">
        <w:r w:rsidRPr="00C61EFE" w:rsidDel="00F118D2">
          <w:rPr>
            <w:rFonts w:ascii="Times New Roman" w:eastAsia="Times New Roman" w:hAnsi="Times New Roman" w:cs="Times New Roman"/>
            <w:color w:val="000000"/>
            <w:sz w:val="24"/>
            <w:szCs w:val="24"/>
          </w:rPr>
          <w:delText xml:space="preserve">unless </w:delText>
        </w:r>
      </w:del>
      <w:ins w:id="241" w:author="J Lowe" w:date="2021-03-23T23:12:00Z">
        <w:r w:rsidR="00F118D2">
          <w:rPr>
            <w:rFonts w:ascii="Times New Roman" w:eastAsia="Times New Roman" w:hAnsi="Times New Roman" w:cs="Times New Roman"/>
            <w:color w:val="000000"/>
            <w:sz w:val="24"/>
            <w:szCs w:val="24"/>
          </w:rPr>
          <w:t>assuming</w:t>
        </w:r>
        <w:r w:rsidR="00F118D2" w:rsidRPr="00C61EFE">
          <w:rPr>
            <w:rFonts w:ascii="Times New Roman" w:eastAsia="Times New Roman" w:hAnsi="Times New Roman" w:cs="Times New Roman"/>
            <w:color w:val="000000"/>
            <w:sz w:val="24"/>
            <w:szCs w:val="24"/>
          </w:rPr>
          <w:t xml:space="preserve"> </w:t>
        </w:r>
      </w:ins>
      <w:r w:rsidRPr="00C61EFE">
        <w:rPr>
          <w:rFonts w:ascii="Times New Roman" w:eastAsia="Times New Roman" w:hAnsi="Times New Roman" w:cs="Times New Roman"/>
          <w:color w:val="000000"/>
          <w:sz w:val="24"/>
          <w:szCs w:val="24"/>
        </w:rPr>
        <w:t>conditions change. Check with the NAVA website for registration details. </w:t>
      </w:r>
    </w:p>
    <w:p w14:paraId="43857888" w14:textId="77777777" w:rsidR="00C05623" w:rsidRPr="00C61EFE" w:rsidRDefault="00C05623" w:rsidP="00C61EFE">
      <w:pPr>
        <w:spacing w:after="0" w:line="240" w:lineRule="auto"/>
        <w:rPr>
          <w:rFonts w:ascii="Times New Roman" w:eastAsia="Times New Roman" w:hAnsi="Times New Roman" w:cs="Times New Roman"/>
          <w:sz w:val="24"/>
          <w:szCs w:val="24"/>
        </w:rPr>
      </w:pPr>
    </w:p>
    <w:p w14:paraId="726DC3BB" w14:textId="77777777" w:rsidR="00C61EFE" w:rsidRPr="00C61EFE" w:rsidDel="00C05623" w:rsidRDefault="00C61EFE" w:rsidP="00C61EFE">
      <w:pPr>
        <w:spacing w:after="0" w:line="240" w:lineRule="auto"/>
        <w:rPr>
          <w:del w:id="242" w:author="J Lowe" w:date="2021-03-22T02:07:00Z"/>
          <w:rFonts w:ascii="Times New Roman" w:eastAsia="Times New Roman" w:hAnsi="Times New Roman" w:cs="Times New Roman"/>
          <w:sz w:val="24"/>
          <w:szCs w:val="24"/>
        </w:rPr>
      </w:pPr>
    </w:p>
    <w:p w14:paraId="77FAE453"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Speaking of the </w:t>
      </w:r>
      <w:r w:rsidRPr="00C61EFE">
        <w:rPr>
          <w:rFonts w:ascii="Times New Roman" w:eastAsia="Times New Roman" w:hAnsi="Times New Roman" w:cs="Times New Roman"/>
          <w:color w:val="000000"/>
          <w:sz w:val="24"/>
          <w:szCs w:val="24"/>
          <w:u w:val="single"/>
        </w:rPr>
        <w:t>NAVA website,</w:t>
      </w:r>
      <w:r w:rsidRPr="00C61EFE">
        <w:rPr>
          <w:rFonts w:ascii="Times New Roman" w:eastAsia="Times New Roman" w:hAnsi="Times New Roman" w:cs="Times New Roman"/>
          <w:color w:val="000000"/>
          <w:sz w:val="24"/>
          <w:szCs w:val="24"/>
        </w:rPr>
        <w:t xml:space="preserve"> a new service provider</w:t>
      </w:r>
      <w:ins w:id="243" w:author="J Lowe" w:date="2021-03-22T02:06:00Z">
        <w:r w:rsidR="00C05623">
          <w:rPr>
            <w:rFonts w:ascii="Times New Roman" w:eastAsia="Times New Roman" w:hAnsi="Times New Roman" w:cs="Times New Roman"/>
            <w:color w:val="000000"/>
            <w:sz w:val="24"/>
            <w:szCs w:val="24"/>
          </w:rPr>
          <w:t xml:space="preserve"> is working</w:t>
        </w:r>
      </w:ins>
      <w:del w:id="244" w:author="J Lowe" w:date="2021-03-22T02:06:00Z">
        <w:r w:rsidRPr="00C61EFE" w:rsidDel="00C05623">
          <w:rPr>
            <w:rFonts w:ascii="Times New Roman" w:eastAsia="Times New Roman" w:hAnsi="Times New Roman" w:cs="Times New Roman"/>
            <w:color w:val="000000"/>
            <w:sz w:val="24"/>
            <w:szCs w:val="24"/>
          </w:rPr>
          <w:delText xml:space="preserve"> will begin a change over</w:delText>
        </w:r>
      </w:del>
      <w:r w:rsidRPr="00C61EFE">
        <w:rPr>
          <w:rFonts w:ascii="Times New Roman" w:eastAsia="Times New Roman" w:hAnsi="Times New Roman" w:cs="Times New Roman"/>
          <w:color w:val="000000"/>
          <w:sz w:val="24"/>
          <w:szCs w:val="24"/>
        </w:rPr>
        <w:t xml:space="preserve"> to ease the navigation </w:t>
      </w:r>
      <w:del w:id="245" w:author="J Lowe" w:date="2021-03-23T23:12:00Z">
        <w:r w:rsidRPr="00C61EFE" w:rsidDel="00F118D2">
          <w:rPr>
            <w:rFonts w:ascii="Times New Roman" w:eastAsia="Times New Roman" w:hAnsi="Times New Roman" w:cs="Times New Roman"/>
            <w:color w:val="000000"/>
            <w:sz w:val="24"/>
            <w:szCs w:val="24"/>
          </w:rPr>
          <w:delText>issues</w:delText>
        </w:r>
      </w:del>
      <w:ins w:id="246" w:author="J Lowe" w:date="2021-03-23T23:12:00Z">
        <w:r w:rsidR="00F118D2" w:rsidRPr="00C61EFE">
          <w:rPr>
            <w:rFonts w:ascii="Times New Roman" w:eastAsia="Times New Roman" w:hAnsi="Times New Roman" w:cs="Times New Roman"/>
            <w:color w:val="000000"/>
            <w:sz w:val="24"/>
            <w:szCs w:val="24"/>
          </w:rPr>
          <w:t>issues</w:t>
        </w:r>
        <w:r w:rsidR="00F118D2">
          <w:rPr>
            <w:rFonts w:ascii="Times New Roman" w:eastAsia="Times New Roman" w:hAnsi="Times New Roman" w:cs="Times New Roman"/>
            <w:color w:val="000000"/>
            <w:sz w:val="24"/>
            <w:szCs w:val="24"/>
          </w:rPr>
          <w:t xml:space="preserve">; </w:t>
        </w:r>
      </w:ins>
      <w:del w:id="247" w:author="J Lowe" w:date="2021-03-22T02:06:00Z">
        <w:r w:rsidRPr="00C61EFE" w:rsidDel="00C05623">
          <w:rPr>
            <w:rFonts w:ascii="Times New Roman" w:eastAsia="Times New Roman" w:hAnsi="Times New Roman" w:cs="Times New Roman"/>
            <w:color w:val="000000"/>
            <w:sz w:val="24"/>
            <w:szCs w:val="24"/>
          </w:rPr>
          <w:delText xml:space="preserve"> and </w:delText>
        </w:r>
      </w:del>
      <w:del w:id="248" w:author="J Lowe" w:date="2021-03-23T23:12:00Z">
        <w:r w:rsidRPr="00C61EFE" w:rsidDel="00F118D2">
          <w:rPr>
            <w:rFonts w:ascii="Times New Roman" w:eastAsia="Times New Roman" w:hAnsi="Times New Roman" w:cs="Times New Roman"/>
            <w:color w:val="000000"/>
            <w:sz w:val="24"/>
            <w:szCs w:val="24"/>
          </w:rPr>
          <w:delText>so</w:delText>
        </w:r>
      </w:del>
      <w:r w:rsidRPr="00C61EFE">
        <w:rPr>
          <w:rFonts w:ascii="Times New Roman" w:eastAsia="Times New Roman" w:hAnsi="Times New Roman" w:cs="Times New Roman"/>
          <w:color w:val="000000"/>
          <w:sz w:val="24"/>
          <w:szCs w:val="24"/>
        </w:rPr>
        <w:t xml:space="preserve"> a</w:t>
      </w:r>
      <w:ins w:id="249" w:author="J Lowe" w:date="2021-03-23T23:12:00Z">
        <w:r w:rsidR="00F118D2">
          <w:rPr>
            <w:rFonts w:ascii="Times New Roman" w:eastAsia="Times New Roman" w:hAnsi="Times New Roman" w:cs="Times New Roman"/>
            <w:color w:val="000000"/>
            <w:sz w:val="24"/>
            <w:szCs w:val="24"/>
          </w:rPr>
          <w:t xml:space="preserve"> </w:t>
        </w:r>
      </w:ins>
      <w:del w:id="250" w:author="J Lowe" w:date="2021-03-22T01:27:00Z">
        <w:r w:rsidRPr="00C61EFE" w:rsidDel="00C34CDE">
          <w:rPr>
            <w:rFonts w:ascii="Times New Roman" w:eastAsia="Times New Roman" w:hAnsi="Times New Roman" w:cs="Times New Roman"/>
            <w:color w:val="000000"/>
            <w:sz w:val="24"/>
            <w:szCs w:val="24"/>
          </w:rPr>
          <w:delText xml:space="preserve"> ‘</w:delText>
        </w:r>
      </w:del>
      <w:del w:id="251" w:author="J Lowe" w:date="2021-03-22T01:26:00Z">
        <w:r w:rsidRPr="00C61EFE" w:rsidDel="00C34CDE">
          <w:rPr>
            <w:rFonts w:ascii="Times New Roman" w:eastAsia="Times New Roman" w:hAnsi="Times New Roman" w:cs="Times New Roman"/>
            <w:color w:val="000000"/>
            <w:sz w:val="24"/>
            <w:szCs w:val="24"/>
          </w:rPr>
          <w:delText>restart’is</w:delText>
        </w:r>
      </w:del>
      <w:ins w:id="252" w:author="J Lowe" w:date="2021-03-22T01:26:00Z">
        <w:r w:rsidR="00C34CDE" w:rsidRPr="00C61EFE">
          <w:rPr>
            <w:rFonts w:ascii="Times New Roman" w:eastAsia="Times New Roman" w:hAnsi="Times New Roman" w:cs="Times New Roman"/>
            <w:color w:val="000000"/>
            <w:sz w:val="24"/>
            <w:szCs w:val="24"/>
          </w:rPr>
          <w:t>restart</w:t>
        </w:r>
      </w:ins>
      <w:ins w:id="253" w:author="J Lowe" w:date="2021-03-22T01:27:00Z">
        <w:r w:rsidR="00C34CDE">
          <w:rPr>
            <w:rFonts w:ascii="Times New Roman" w:eastAsia="Times New Roman" w:hAnsi="Times New Roman" w:cs="Times New Roman"/>
            <w:color w:val="000000"/>
            <w:sz w:val="24"/>
            <w:szCs w:val="24"/>
          </w:rPr>
          <w:t xml:space="preserve"> </w:t>
        </w:r>
      </w:ins>
      <w:ins w:id="254" w:author="J Lowe" w:date="2021-03-22T01:26:00Z">
        <w:r w:rsidR="00C34CDE" w:rsidRPr="00C61EFE">
          <w:rPr>
            <w:rFonts w:ascii="Times New Roman" w:eastAsia="Times New Roman" w:hAnsi="Times New Roman" w:cs="Times New Roman"/>
            <w:color w:val="000000"/>
            <w:sz w:val="24"/>
            <w:szCs w:val="24"/>
          </w:rPr>
          <w:t>is</w:t>
        </w:r>
      </w:ins>
      <w:r w:rsidRPr="00C61EFE">
        <w:rPr>
          <w:rFonts w:ascii="Times New Roman" w:eastAsia="Times New Roman" w:hAnsi="Times New Roman" w:cs="Times New Roman"/>
          <w:color w:val="000000"/>
          <w:sz w:val="24"/>
          <w:szCs w:val="24"/>
        </w:rPr>
        <w:t xml:space="preserve"> expected to be announced</w:t>
      </w:r>
      <w:del w:id="255" w:author="J Lowe" w:date="2021-03-22T01:27:00Z">
        <w:r w:rsidRPr="00C61EFE" w:rsidDel="00C34CDE">
          <w:rPr>
            <w:rFonts w:ascii="Times New Roman" w:eastAsia="Times New Roman" w:hAnsi="Times New Roman" w:cs="Times New Roman"/>
            <w:color w:val="000000"/>
            <w:sz w:val="24"/>
            <w:szCs w:val="24"/>
          </w:rPr>
          <w:delText xml:space="preserve"> sometime</w:delText>
        </w:r>
      </w:del>
      <w:r w:rsidRPr="00C61EFE">
        <w:rPr>
          <w:rFonts w:ascii="Times New Roman" w:eastAsia="Times New Roman" w:hAnsi="Times New Roman" w:cs="Times New Roman"/>
          <w:color w:val="000000"/>
          <w:sz w:val="24"/>
          <w:szCs w:val="24"/>
        </w:rPr>
        <w:t xml:space="preserve"> </w:t>
      </w:r>
      <w:del w:id="256" w:author="J Lowe" w:date="2021-03-22T02:07:00Z">
        <w:r w:rsidRPr="00C61EFE" w:rsidDel="00C05623">
          <w:rPr>
            <w:rFonts w:ascii="Times New Roman" w:eastAsia="Times New Roman" w:hAnsi="Times New Roman" w:cs="Times New Roman"/>
            <w:color w:val="000000"/>
            <w:sz w:val="24"/>
            <w:szCs w:val="24"/>
          </w:rPr>
          <w:delText>soon</w:delText>
        </w:r>
      </w:del>
      <w:ins w:id="257" w:author="J Lowe" w:date="2021-03-22T02:07:00Z">
        <w:r w:rsidR="00C05623" w:rsidRPr="00C61EFE">
          <w:rPr>
            <w:rFonts w:ascii="Times New Roman" w:eastAsia="Times New Roman" w:hAnsi="Times New Roman" w:cs="Times New Roman"/>
            <w:color w:val="000000"/>
            <w:sz w:val="24"/>
            <w:szCs w:val="24"/>
          </w:rPr>
          <w:t>soon.</w:t>
        </w:r>
      </w:ins>
      <w:r w:rsidRPr="00C61EFE">
        <w:rPr>
          <w:rFonts w:ascii="Times New Roman" w:eastAsia="Times New Roman" w:hAnsi="Times New Roman" w:cs="Times New Roman"/>
          <w:color w:val="000000"/>
          <w:sz w:val="24"/>
          <w:szCs w:val="24"/>
        </w:rPr>
        <w:t> </w:t>
      </w:r>
    </w:p>
    <w:p w14:paraId="6F164D0B"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459699CE" w14:textId="77777777" w:rsidR="00C61EFE" w:rsidRDefault="00C61EFE" w:rsidP="00C61EFE">
      <w:pPr>
        <w:spacing w:after="0" w:line="240" w:lineRule="auto"/>
        <w:rPr>
          <w:ins w:id="258" w:author="J Lowe" w:date="2021-03-22T02:05:00Z"/>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Peter was </w:t>
      </w:r>
      <w:del w:id="259" w:author="J Lowe" w:date="2021-03-22T02:05:00Z">
        <w:r w:rsidRPr="00C61EFE" w:rsidDel="00C05623">
          <w:rPr>
            <w:rFonts w:ascii="Times New Roman" w:eastAsia="Times New Roman" w:hAnsi="Times New Roman" w:cs="Times New Roman"/>
            <w:color w:val="000000"/>
            <w:sz w:val="24"/>
            <w:szCs w:val="24"/>
          </w:rPr>
          <w:delText>also</w:delText>
        </w:r>
      </w:del>
      <w:r w:rsidRPr="00C61EFE">
        <w:rPr>
          <w:rFonts w:ascii="Times New Roman" w:eastAsia="Times New Roman" w:hAnsi="Times New Roman" w:cs="Times New Roman"/>
          <w:color w:val="000000"/>
          <w:sz w:val="24"/>
          <w:szCs w:val="24"/>
        </w:rPr>
        <w:t xml:space="preserve"> concerned about some public comments from the Flag Institute of the UK from</w:t>
      </w:r>
      <w:del w:id="260" w:author="J Lowe" w:date="2021-03-23T23:13:00Z">
        <w:r w:rsidRPr="00C61EFE" w:rsidDel="00F118D2">
          <w:rPr>
            <w:rFonts w:ascii="Times New Roman" w:eastAsia="Times New Roman" w:hAnsi="Times New Roman" w:cs="Times New Roman"/>
            <w:color w:val="000000"/>
            <w:sz w:val="24"/>
            <w:szCs w:val="24"/>
          </w:rPr>
          <w:delText xml:space="preserve"> past</w:delText>
        </w:r>
      </w:del>
      <w:r w:rsidRPr="00C61EFE">
        <w:rPr>
          <w:rFonts w:ascii="Times New Roman" w:eastAsia="Times New Roman" w:hAnsi="Times New Roman" w:cs="Times New Roman"/>
          <w:color w:val="000000"/>
          <w:sz w:val="24"/>
          <w:szCs w:val="24"/>
        </w:rPr>
        <w:t xml:space="preserve"> NAVA </w:t>
      </w:r>
      <w:ins w:id="261" w:author="J Lowe" w:date="2021-03-23T23:13:00Z">
        <w:r w:rsidR="00F118D2">
          <w:rPr>
            <w:rFonts w:ascii="Times New Roman" w:eastAsia="Times New Roman" w:hAnsi="Times New Roman" w:cs="Times New Roman"/>
            <w:color w:val="000000"/>
            <w:sz w:val="24"/>
            <w:szCs w:val="24"/>
          </w:rPr>
          <w:t xml:space="preserve">Past </w:t>
        </w:r>
      </w:ins>
      <w:r w:rsidRPr="00C61EFE">
        <w:rPr>
          <w:rFonts w:ascii="Times New Roman" w:eastAsia="Times New Roman" w:hAnsi="Times New Roman" w:cs="Times New Roman"/>
          <w:color w:val="000000"/>
          <w:sz w:val="24"/>
          <w:szCs w:val="24"/>
        </w:rPr>
        <w:t xml:space="preserve">President </w:t>
      </w:r>
      <w:hyperlink r:id="rId17" w:history="1">
        <w:r w:rsidRPr="00C61EFE">
          <w:rPr>
            <w:rFonts w:ascii="Times New Roman" w:eastAsia="Times New Roman" w:hAnsi="Times New Roman" w:cs="Times New Roman"/>
            <w:b/>
            <w:bCs/>
            <w:color w:val="1155CC"/>
            <w:sz w:val="24"/>
            <w:szCs w:val="24"/>
            <w:u w:val="single"/>
          </w:rPr>
          <w:t>Scot Guenter</w:t>
        </w:r>
        <w:r w:rsidRPr="00C61EFE">
          <w:rPr>
            <w:rFonts w:ascii="Times New Roman" w:eastAsia="Times New Roman" w:hAnsi="Times New Roman" w:cs="Times New Roman"/>
            <w:color w:val="1155CC"/>
            <w:sz w:val="24"/>
            <w:szCs w:val="24"/>
            <w:u w:val="single"/>
          </w:rPr>
          <w:t xml:space="preserve"> </w:t>
        </w:r>
      </w:hyperlink>
      <w:r w:rsidRPr="00C61EFE">
        <w:rPr>
          <w:rFonts w:ascii="Times New Roman" w:eastAsia="Times New Roman" w:hAnsi="Times New Roman" w:cs="Times New Roman"/>
          <w:color w:val="000000"/>
          <w:sz w:val="24"/>
          <w:szCs w:val="24"/>
        </w:rPr>
        <w:t>who suggested that, among other things, flag design should not be part of the future of vexillology and asks all members to weigh in with comments. </w:t>
      </w:r>
    </w:p>
    <w:p w14:paraId="3D974296" w14:textId="77777777" w:rsidR="00C05623" w:rsidRPr="00C61EFE" w:rsidRDefault="00C05623" w:rsidP="00C61EFE">
      <w:pPr>
        <w:spacing w:after="0" w:line="240" w:lineRule="auto"/>
        <w:rPr>
          <w:rFonts w:ascii="Times New Roman" w:eastAsia="Times New Roman" w:hAnsi="Times New Roman" w:cs="Times New Roman"/>
          <w:sz w:val="24"/>
          <w:szCs w:val="24"/>
        </w:rPr>
      </w:pPr>
    </w:p>
    <w:p w14:paraId="6EE24AA8"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0E958800" wp14:editId="198F20B9">
            <wp:extent cx="1470660" cy="1051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0660" cy="1051560"/>
                    </a:xfrm>
                    <a:prstGeom prst="rect">
                      <a:avLst/>
                    </a:prstGeom>
                    <a:noFill/>
                    <a:ln>
                      <a:noFill/>
                    </a:ln>
                  </pic:spPr>
                </pic:pic>
              </a:graphicData>
            </a:graphic>
          </wp:inline>
        </w:drawing>
      </w:r>
    </w:p>
    <w:p w14:paraId="7A570AE2" w14:textId="77777777" w:rsidR="00C61EFE" w:rsidRPr="00C61EFE" w:rsidRDefault="00C61EFE" w:rsidP="00C61EFE">
      <w:pPr>
        <w:spacing w:after="0" w:line="240" w:lineRule="auto"/>
        <w:rPr>
          <w:rFonts w:ascii="Times New Roman" w:eastAsia="Times New Roman" w:hAnsi="Times New Roman" w:cs="Times New Roman"/>
          <w:sz w:val="24"/>
          <w:szCs w:val="24"/>
        </w:rPr>
      </w:pPr>
      <w:del w:id="262" w:author="J Lowe" w:date="2021-03-22T01:28:00Z">
        <w:r w:rsidRPr="00C61EFE" w:rsidDel="00C34CDE">
          <w:rPr>
            <w:rFonts w:ascii="Times New Roman" w:eastAsia="Times New Roman" w:hAnsi="Times New Roman" w:cs="Times New Roman"/>
            <w:color w:val="000000"/>
            <w:sz w:val="24"/>
            <w:szCs w:val="24"/>
          </w:rPr>
          <w:delText xml:space="preserve">President </w:delText>
        </w:r>
      </w:del>
      <w:r w:rsidRPr="00C61EFE">
        <w:rPr>
          <w:rFonts w:ascii="Times New Roman" w:eastAsia="Times New Roman" w:hAnsi="Times New Roman" w:cs="Times New Roman"/>
          <w:b/>
          <w:bCs/>
          <w:color w:val="000000"/>
          <w:sz w:val="24"/>
          <w:szCs w:val="24"/>
        </w:rPr>
        <w:t>Jack Lowe</w:t>
      </w:r>
      <w:r w:rsidRPr="00C61EFE">
        <w:rPr>
          <w:rFonts w:ascii="Times New Roman" w:eastAsia="Times New Roman" w:hAnsi="Times New Roman" w:cs="Times New Roman"/>
          <w:color w:val="000000"/>
          <w:sz w:val="24"/>
          <w:szCs w:val="24"/>
        </w:rPr>
        <w:t xml:space="preserve"> </w:t>
      </w:r>
      <w:del w:id="263" w:author="J Lowe" w:date="2021-03-22T01:28:00Z">
        <w:r w:rsidRPr="00C61EFE" w:rsidDel="00C34CDE">
          <w:rPr>
            <w:rFonts w:ascii="Times New Roman" w:eastAsia="Times New Roman" w:hAnsi="Times New Roman" w:cs="Times New Roman"/>
            <w:color w:val="000000"/>
            <w:sz w:val="24"/>
            <w:szCs w:val="24"/>
          </w:rPr>
          <w:delText>then updated the membership on CBFA issues starting with</w:delText>
        </w:r>
      </w:del>
      <w:ins w:id="264" w:author="J Lowe" w:date="2021-03-22T01:28:00Z">
        <w:r w:rsidR="00C34CDE">
          <w:rPr>
            <w:rFonts w:ascii="Times New Roman" w:eastAsia="Times New Roman" w:hAnsi="Times New Roman" w:cs="Times New Roman"/>
            <w:color w:val="000000"/>
            <w:sz w:val="24"/>
            <w:szCs w:val="24"/>
          </w:rPr>
          <w:t>reported that the</w:t>
        </w:r>
      </w:ins>
      <w:ins w:id="265" w:author="J Lowe" w:date="2021-03-23T23:13:00Z">
        <w:r w:rsidR="006E37A9">
          <w:rPr>
            <w:rFonts w:ascii="Times New Roman" w:eastAsia="Times New Roman" w:hAnsi="Times New Roman" w:cs="Times New Roman"/>
            <w:color w:val="000000"/>
            <w:sz w:val="24"/>
            <w:szCs w:val="24"/>
          </w:rPr>
          <w:t xml:space="preserve"> CBFA</w:t>
        </w:r>
      </w:ins>
      <w:ins w:id="266" w:author="J Lowe" w:date="2021-03-22T01:28:00Z">
        <w:r w:rsidR="00C34CDE">
          <w:rPr>
            <w:rFonts w:ascii="Times New Roman" w:eastAsia="Times New Roman" w:hAnsi="Times New Roman" w:cs="Times New Roman"/>
            <w:color w:val="000000"/>
            <w:sz w:val="24"/>
            <w:szCs w:val="24"/>
          </w:rPr>
          <w:t xml:space="preserve"> treasury</w:t>
        </w:r>
      </w:ins>
      <w:r w:rsidRPr="00C61EFE">
        <w:rPr>
          <w:rFonts w:ascii="Times New Roman" w:eastAsia="Times New Roman" w:hAnsi="Times New Roman" w:cs="Times New Roman"/>
          <w:color w:val="000000"/>
          <w:sz w:val="24"/>
          <w:szCs w:val="24"/>
        </w:rPr>
        <w:t xml:space="preserve"> </w:t>
      </w:r>
      <w:del w:id="267" w:author="J Lowe" w:date="2021-03-22T01:28:00Z">
        <w:r w:rsidRPr="00C61EFE" w:rsidDel="00C34CDE">
          <w:rPr>
            <w:rFonts w:ascii="Times New Roman" w:eastAsia="Times New Roman" w:hAnsi="Times New Roman" w:cs="Times New Roman"/>
            <w:color w:val="000000"/>
            <w:sz w:val="24"/>
            <w:szCs w:val="24"/>
          </w:rPr>
          <w:delText xml:space="preserve">a </w:delText>
        </w:r>
        <w:r w:rsidRPr="00C61EFE" w:rsidDel="00C34CDE">
          <w:rPr>
            <w:rFonts w:ascii="Times New Roman" w:eastAsia="Times New Roman" w:hAnsi="Times New Roman" w:cs="Times New Roman"/>
            <w:color w:val="000000"/>
            <w:sz w:val="24"/>
            <w:szCs w:val="24"/>
            <w:u w:val="single"/>
          </w:rPr>
          <w:delText>Treasurer’s report</w:delText>
        </w:r>
        <w:r w:rsidRPr="00C61EFE" w:rsidDel="00C34CDE">
          <w:rPr>
            <w:rFonts w:ascii="Times New Roman" w:eastAsia="Times New Roman" w:hAnsi="Times New Roman" w:cs="Times New Roman"/>
            <w:color w:val="000000"/>
            <w:sz w:val="24"/>
            <w:szCs w:val="24"/>
          </w:rPr>
          <w:delText>. The current</w:delText>
        </w:r>
      </w:del>
      <w:r w:rsidRPr="00C61EFE">
        <w:rPr>
          <w:rFonts w:ascii="Times New Roman" w:eastAsia="Times New Roman" w:hAnsi="Times New Roman" w:cs="Times New Roman"/>
          <w:color w:val="000000"/>
          <w:sz w:val="24"/>
          <w:szCs w:val="24"/>
        </w:rPr>
        <w:t xml:space="preserve"> balance is $253, but </w:t>
      </w:r>
      <w:del w:id="268" w:author="J Lowe" w:date="2021-03-22T02:05:00Z">
        <w:r w:rsidRPr="00C61EFE" w:rsidDel="00C05623">
          <w:rPr>
            <w:rFonts w:ascii="Times New Roman" w:eastAsia="Times New Roman" w:hAnsi="Times New Roman" w:cs="Times New Roman"/>
            <w:color w:val="000000"/>
            <w:sz w:val="24"/>
            <w:szCs w:val="24"/>
          </w:rPr>
          <w:delText>with</w:delText>
        </w:r>
      </w:del>
      <w:del w:id="269" w:author="J Lowe" w:date="2021-03-22T01:29:00Z">
        <w:r w:rsidRPr="00C61EFE" w:rsidDel="0017197B">
          <w:rPr>
            <w:rFonts w:ascii="Times New Roman" w:eastAsia="Times New Roman" w:hAnsi="Times New Roman" w:cs="Times New Roman"/>
            <w:color w:val="000000"/>
            <w:sz w:val="24"/>
            <w:szCs w:val="24"/>
          </w:rPr>
          <w:delText xml:space="preserve"> little</w:delText>
        </w:r>
      </w:del>
      <w:ins w:id="270" w:author="J Lowe" w:date="2021-03-22T02:05:00Z">
        <w:r w:rsidR="00C05623" w:rsidRPr="00C61EFE">
          <w:rPr>
            <w:rFonts w:ascii="Times New Roman" w:eastAsia="Times New Roman" w:hAnsi="Times New Roman" w:cs="Times New Roman"/>
            <w:color w:val="000000"/>
            <w:sz w:val="24"/>
            <w:szCs w:val="24"/>
          </w:rPr>
          <w:t>with no</w:t>
        </w:r>
      </w:ins>
      <w:r w:rsidRPr="00C61EFE">
        <w:rPr>
          <w:rFonts w:ascii="Times New Roman" w:eastAsia="Times New Roman" w:hAnsi="Times New Roman" w:cs="Times New Roman"/>
          <w:color w:val="000000"/>
          <w:sz w:val="24"/>
          <w:szCs w:val="24"/>
        </w:rPr>
        <w:t xml:space="preserve"> expenditures other than the cost of Zoom for </w:t>
      </w:r>
      <w:del w:id="271" w:author="J Lowe" w:date="2021-03-22T01:29:00Z">
        <w:r w:rsidRPr="00C61EFE" w:rsidDel="0017197B">
          <w:rPr>
            <w:rFonts w:ascii="Times New Roman" w:eastAsia="Times New Roman" w:hAnsi="Times New Roman" w:cs="Times New Roman"/>
            <w:color w:val="000000"/>
            <w:sz w:val="24"/>
            <w:szCs w:val="24"/>
          </w:rPr>
          <w:delText xml:space="preserve">the recent </w:delText>
        </w:r>
      </w:del>
      <w:r w:rsidRPr="00C61EFE">
        <w:rPr>
          <w:rFonts w:ascii="Times New Roman" w:eastAsia="Times New Roman" w:hAnsi="Times New Roman" w:cs="Times New Roman"/>
          <w:color w:val="000000"/>
          <w:sz w:val="24"/>
          <w:szCs w:val="24"/>
        </w:rPr>
        <w:t>virtual meetings. Once in</w:t>
      </w:r>
      <w:ins w:id="272" w:author="J Lowe" w:date="2021-03-22T01:29:00Z">
        <w:r w:rsidR="0017197B">
          <w:rPr>
            <w:rFonts w:ascii="Times New Roman" w:eastAsia="Times New Roman" w:hAnsi="Times New Roman" w:cs="Times New Roman"/>
            <w:color w:val="000000"/>
            <w:sz w:val="24"/>
            <w:szCs w:val="24"/>
          </w:rPr>
          <w:t>-</w:t>
        </w:r>
      </w:ins>
      <w:del w:id="273" w:author="J Lowe" w:date="2021-03-22T01:29:00Z">
        <w:r w:rsidRPr="00C61EFE" w:rsidDel="0017197B">
          <w:rPr>
            <w:rFonts w:ascii="Times New Roman" w:eastAsia="Times New Roman" w:hAnsi="Times New Roman" w:cs="Times New Roman"/>
            <w:color w:val="000000"/>
            <w:sz w:val="24"/>
            <w:szCs w:val="24"/>
          </w:rPr>
          <w:delText xml:space="preserve"> </w:delText>
        </w:r>
      </w:del>
      <w:r w:rsidRPr="00C61EFE">
        <w:rPr>
          <w:rFonts w:ascii="Times New Roman" w:eastAsia="Times New Roman" w:hAnsi="Times New Roman" w:cs="Times New Roman"/>
          <w:color w:val="000000"/>
          <w:sz w:val="24"/>
          <w:szCs w:val="24"/>
        </w:rPr>
        <w:t>person meetings can be safely conducted, the auctions (where most revenue is received) will provide additional income. </w:t>
      </w:r>
    </w:p>
    <w:p w14:paraId="78498A0B"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3841B145"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Joe Radel</w:t>
      </w:r>
      <w:r w:rsidRPr="00C61EFE">
        <w:rPr>
          <w:rFonts w:ascii="Times New Roman" w:eastAsia="Times New Roman" w:hAnsi="Times New Roman" w:cs="Times New Roman"/>
          <w:color w:val="000000"/>
          <w:sz w:val="24"/>
          <w:szCs w:val="24"/>
        </w:rPr>
        <w:t xml:space="preserve">, son of CBFA member Jon Radel, has helped update the </w:t>
      </w:r>
      <w:r w:rsidRPr="00C61EFE">
        <w:rPr>
          <w:rFonts w:ascii="Times New Roman" w:eastAsia="Times New Roman" w:hAnsi="Times New Roman" w:cs="Times New Roman"/>
          <w:color w:val="000000"/>
          <w:sz w:val="24"/>
          <w:szCs w:val="24"/>
          <w:u w:val="single"/>
        </w:rPr>
        <w:t>CBFA website</w:t>
      </w:r>
      <w:r w:rsidRPr="00C61EFE">
        <w:rPr>
          <w:rFonts w:ascii="Times New Roman" w:eastAsia="Times New Roman" w:hAnsi="Times New Roman" w:cs="Times New Roman"/>
          <w:color w:val="000000"/>
          <w:sz w:val="24"/>
          <w:szCs w:val="24"/>
        </w:rPr>
        <w:t xml:space="preserve"> with more information on past meetings and history. Thanks, Joe. Visit the website at </w:t>
      </w:r>
      <w:hyperlink r:id="rId19" w:history="1">
        <w:r w:rsidRPr="00C61EFE">
          <w:rPr>
            <w:rFonts w:ascii="Times New Roman" w:eastAsia="Times New Roman" w:hAnsi="Times New Roman" w:cs="Times New Roman"/>
            <w:color w:val="1155CC"/>
            <w:sz w:val="24"/>
            <w:szCs w:val="24"/>
            <w:u w:val="single"/>
          </w:rPr>
          <w:t>cbfa.vexillology.info</w:t>
        </w:r>
      </w:hyperlink>
      <w:r w:rsidRPr="00C61EFE">
        <w:rPr>
          <w:rFonts w:ascii="Times New Roman" w:eastAsia="Times New Roman" w:hAnsi="Times New Roman" w:cs="Times New Roman"/>
          <w:color w:val="000000"/>
          <w:sz w:val="24"/>
          <w:szCs w:val="24"/>
        </w:rPr>
        <w:t xml:space="preserve"> and consider volunteering as its editor. </w:t>
      </w:r>
    </w:p>
    <w:p w14:paraId="4B3A85D9"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1F2DB13F" w14:textId="77777777" w:rsidR="00C61EFE" w:rsidRPr="00C61EFE" w:rsidRDefault="00C61EFE" w:rsidP="00C61EFE">
      <w:pPr>
        <w:spacing w:after="0" w:line="240" w:lineRule="auto"/>
        <w:rPr>
          <w:rFonts w:ascii="Times New Roman" w:eastAsia="Times New Roman" w:hAnsi="Times New Roman" w:cs="Times New Roman"/>
          <w:sz w:val="24"/>
          <w:szCs w:val="24"/>
        </w:rPr>
      </w:pPr>
      <w:del w:id="274" w:author="J Lowe" w:date="2021-03-22T02:02:00Z">
        <w:r w:rsidRPr="00C61EFE" w:rsidDel="00C05623">
          <w:rPr>
            <w:rFonts w:ascii="Times New Roman" w:eastAsia="Times New Roman" w:hAnsi="Times New Roman" w:cs="Times New Roman"/>
            <w:color w:val="000000"/>
            <w:sz w:val="24"/>
            <w:szCs w:val="24"/>
          </w:rPr>
          <w:delText xml:space="preserve">Jack </w:delText>
        </w:r>
      </w:del>
      <w:ins w:id="275" w:author="J Lowe" w:date="2021-03-22T02:02:00Z">
        <w:r w:rsidR="00C05623" w:rsidRPr="00C05623">
          <w:rPr>
            <w:rFonts w:ascii="Times New Roman" w:eastAsia="Times New Roman" w:hAnsi="Times New Roman" w:cs="Times New Roman"/>
            <w:color w:val="000000"/>
            <w:sz w:val="24"/>
            <w:szCs w:val="24"/>
          </w:rPr>
          <w:t>CBFA often</w:t>
        </w:r>
      </w:ins>
      <w:del w:id="276" w:author="J Lowe" w:date="2021-03-22T02:02:00Z">
        <w:r w:rsidRPr="00C05623" w:rsidDel="00C05623">
          <w:rPr>
            <w:rFonts w:ascii="Times New Roman" w:eastAsia="Times New Roman" w:hAnsi="Times New Roman" w:cs="Times New Roman"/>
            <w:color w:val="000000"/>
            <w:sz w:val="24"/>
            <w:szCs w:val="24"/>
          </w:rPr>
          <w:delText>routinely</w:delText>
        </w:r>
      </w:del>
      <w:r w:rsidRPr="00C05623">
        <w:rPr>
          <w:rFonts w:ascii="Times New Roman" w:eastAsia="Times New Roman" w:hAnsi="Times New Roman" w:cs="Times New Roman"/>
          <w:color w:val="000000"/>
          <w:sz w:val="24"/>
          <w:szCs w:val="24"/>
          <w:rPrChange w:id="277" w:author="J Lowe" w:date="2021-03-22T02:03:00Z">
            <w:rPr>
              <w:rFonts w:ascii="Times New Roman" w:eastAsia="Times New Roman" w:hAnsi="Times New Roman" w:cs="Times New Roman"/>
              <w:color w:val="000000"/>
              <w:sz w:val="24"/>
              <w:szCs w:val="24"/>
              <w:u w:val="single"/>
            </w:rPr>
          </w:rPrChange>
        </w:rPr>
        <w:t xml:space="preserve"> gets emails</w:t>
      </w:r>
      <w:r w:rsidRPr="00C05623">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 xml:space="preserve">from flag manufacturers, suppliers, </w:t>
      </w:r>
      <w:del w:id="278" w:author="J Lowe" w:date="2021-03-22T02:03:00Z">
        <w:r w:rsidRPr="00C61EFE" w:rsidDel="00C05623">
          <w:rPr>
            <w:rFonts w:ascii="Times New Roman" w:eastAsia="Times New Roman" w:hAnsi="Times New Roman" w:cs="Times New Roman"/>
            <w:color w:val="000000"/>
            <w:sz w:val="24"/>
            <w:szCs w:val="24"/>
          </w:rPr>
          <w:delText>dealers</w:delText>
        </w:r>
      </w:del>
      <w:ins w:id="279" w:author="J Lowe" w:date="2021-03-22T02:03:00Z">
        <w:r w:rsidR="00C05623" w:rsidRPr="00C61EFE">
          <w:rPr>
            <w:rFonts w:ascii="Times New Roman" w:eastAsia="Times New Roman" w:hAnsi="Times New Roman" w:cs="Times New Roman"/>
            <w:color w:val="000000"/>
            <w:sz w:val="24"/>
            <w:szCs w:val="24"/>
          </w:rPr>
          <w:t>dealers,</w:t>
        </w:r>
      </w:ins>
      <w:r w:rsidRPr="00C61EFE">
        <w:rPr>
          <w:rFonts w:ascii="Times New Roman" w:eastAsia="Times New Roman" w:hAnsi="Times New Roman" w:cs="Times New Roman"/>
          <w:color w:val="000000"/>
          <w:sz w:val="24"/>
          <w:szCs w:val="24"/>
        </w:rPr>
        <w:t xml:space="preserve"> and other</w:t>
      </w:r>
      <w:ins w:id="280" w:author="J Lowe" w:date="2021-03-22T02:03:00Z">
        <w:r w:rsidR="00C05623">
          <w:rPr>
            <w:rFonts w:ascii="Times New Roman" w:eastAsia="Times New Roman" w:hAnsi="Times New Roman" w:cs="Times New Roman"/>
            <w:color w:val="000000"/>
            <w:sz w:val="24"/>
            <w:szCs w:val="24"/>
          </w:rPr>
          <w:t>s</w:t>
        </w:r>
      </w:ins>
      <w:del w:id="281" w:author="J Lowe" w:date="2021-03-22T02:03:00Z">
        <w:r w:rsidRPr="00C61EFE" w:rsidDel="00C05623">
          <w:rPr>
            <w:rFonts w:ascii="Times New Roman" w:eastAsia="Times New Roman" w:hAnsi="Times New Roman" w:cs="Times New Roman"/>
            <w:color w:val="000000"/>
            <w:sz w:val="24"/>
            <w:szCs w:val="24"/>
          </w:rPr>
          <w:delText xml:space="preserve"> groups</w:delText>
        </w:r>
      </w:del>
      <w:ins w:id="282" w:author="J Lowe" w:date="2021-03-22T02:03:00Z">
        <w:r w:rsidR="00C05623">
          <w:rPr>
            <w:rFonts w:ascii="Times New Roman" w:eastAsia="Times New Roman" w:hAnsi="Times New Roman" w:cs="Times New Roman"/>
            <w:color w:val="000000"/>
            <w:sz w:val="24"/>
            <w:szCs w:val="24"/>
          </w:rPr>
          <w:t>.</w:t>
        </w:r>
      </w:ins>
      <w:ins w:id="283" w:author="J Lowe" w:date="2021-03-23T23:14:00Z">
        <w:r w:rsidR="006E37A9">
          <w:rPr>
            <w:rFonts w:ascii="Times New Roman" w:eastAsia="Times New Roman" w:hAnsi="Times New Roman" w:cs="Times New Roman"/>
            <w:color w:val="000000"/>
            <w:sz w:val="24"/>
            <w:szCs w:val="24"/>
          </w:rPr>
          <w:t xml:space="preserve"> </w:t>
        </w:r>
      </w:ins>
      <w:ins w:id="284" w:author="J Lowe" w:date="2021-03-22T02:03:00Z">
        <w:r w:rsidR="00C05623">
          <w:rPr>
            <w:rFonts w:ascii="Times New Roman" w:eastAsia="Times New Roman" w:hAnsi="Times New Roman" w:cs="Times New Roman"/>
            <w:color w:val="000000"/>
            <w:sz w:val="24"/>
            <w:szCs w:val="24"/>
          </w:rPr>
          <w:t>For the time being, Jack will continue</w:t>
        </w:r>
      </w:ins>
      <w:ins w:id="285" w:author="J Lowe" w:date="2021-03-22T02:04:00Z">
        <w:r w:rsidR="00C05623">
          <w:rPr>
            <w:rFonts w:ascii="Times New Roman" w:eastAsia="Times New Roman" w:hAnsi="Times New Roman" w:cs="Times New Roman"/>
            <w:color w:val="000000"/>
            <w:sz w:val="24"/>
            <w:szCs w:val="24"/>
          </w:rPr>
          <w:t xml:space="preserve"> to </w:t>
        </w:r>
      </w:ins>
      <w:ins w:id="286" w:author="J Lowe" w:date="2021-03-22T02:03:00Z">
        <w:r w:rsidR="00C05623">
          <w:rPr>
            <w:rFonts w:ascii="Times New Roman" w:eastAsia="Times New Roman" w:hAnsi="Times New Roman" w:cs="Times New Roman"/>
            <w:color w:val="000000"/>
            <w:sz w:val="24"/>
            <w:szCs w:val="24"/>
          </w:rPr>
          <w:t xml:space="preserve">send these around, but asks </w:t>
        </w:r>
      </w:ins>
      <w:ins w:id="287" w:author="J Lowe" w:date="2021-03-22T02:04:00Z">
        <w:r w:rsidR="00C05623">
          <w:rPr>
            <w:rFonts w:ascii="Times New Roman" w:eastAsia="Times New Roman" w:hAnsi="Times New Roman" w:cs="Times New Roman"/>
            <w:color w:val="000000"/>
            <w:sz w:val="24"/>
            <w:szCs w:val="24"/>
          </w:rPr>
          <w:t>members to let him know if they would like to opt out of these mailings.</w:t>
        </w:r>
      </w:ins>
      <w:del w:id="288" w:author="J Lowe" w:date="2021-03-22T02:04:00Z">
        <w:r w:rsidRPr="00C61EFE" w:rsidDel="00C05623">
          <w:rPr>
            <w:rFonts w:ascii="Times New Roman" w:eastAsia="Times New Roman" w:hAnsi="Times New Roman" w:cs="Times New Roman"/>
            <w:color w:val="000000"/>
            <w:sz w:val="24"/>
            <w:szCs w:val="24"/>
          </w:rPr>
          <w:delText xml:space="preserve"> and asks if there are some CBFA members who would like to know about offers, discounts or programs. If any members would like to receive these emails, contact Jack and he will send them along.</w:delText>
        </w:r>
      </w:del>
      <w:r w:rsidRPr="00C61EFE">
        <w:rPr>
          <w:rFonts w:ascii="Times New Roman" w:eastAsia="Times New Roman" w:hAnsi="Times New Roman" w:cs="Times New Roman"/>
          <w:color w:val="000000"/>
          <w:sz w:val="24"/>
          <w:szCs w:val="24"/>
        </w:rPr>
        <w:t> </w:t>
      </w:r>
    </w:p>
    <w:p w14:paraId="36F58871"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048026A1"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Additional help is needed to </w:t>
      </w:r>
      <w:r w:rsidRPr="006E37A9">
        <w:rPr>
          <w:rFonts w:ascii="Times New Roman" w:eastAsia="Times New Roman" w:hAnsi="Times New Roman" w:cs="Times New Roman"/>
          <w:color w:val="000000"/>
          <w:sz w:val="24"/>
          <w:szCs w:val="24"/>
          <w:rPrChange w:id="289" w:author="J Lowe" w:date="2021-03-23T23:14:00Z">
            <w:rPr>
              <w:rFonts w:ascii="Times New Roman" w:eastAsia="Times New Roman" w:hAnsi="Times New Roman" w:cs="Times New Roman"/>
              <w:color w:val="000000"/>
              <w:sz w:val="24"/>
              <w:szCs w:val="24"/>
              <w:u w:val="single"/>
            </w:rPr>
          </w:rPrChange>
        </w:rPr>
        <w:t>broaden CBFA leadership</w:t>
      </w:r>
      <w:r w:rsidRPr="006E37A9">
        <w:rPr>
          <w:rFonts w:ascii="Times New Roman" w:eastAsia="Times New Roman" w:hAnsi="Times New Roman" w:cs="Times New Roman"/>
          <w:color w:val="000000"/>
          <w:sz w:val="24"/>
          <w:szCs w:val="24"/>
          <w:rPrChange w:id="290" w:author="J Lowe" w:date="2021-03-23T23:14:00Z">
            <w:rPr>
              <w:rFonts w:ascii="Times New Roman" w:eastAsia="Times New Roman" w:hAnsi="Times New Roman" w:cs="Times New Roman"/>
              <w:color w:val="000000"/>
              <w:sz w:val="24"/>
              <w:szCs w:val="24"/>
            </w:rPr>
          </w:rPrChange>
        </w:rPr>
        <w:t xml:space="preserve"> and</w:t>
      </w:r>
      <w:r w:rsidRPr="00C61EFE">
        <w:rPr>
          <w:rFonts w:ascii="Times New Roman" w:eastAsia="Times New Roman" w:hAnsi="Times New Roman" w:cs="Times New Roman"/>
          <w:color w:val="000000"/>
          <w:sz w:val="24"/>
          <w:szCs w:val="24"/>
        </w:rPr>
        <w:t xml:space="preserve"> Jack asks for other members to consider hosting programs for future meetings, volunteer for publications and other ways to keep CBFA vibrant in the coming years. </w:t>
      </w:r>
    </w:p>
    <w:p w14:paraId="43569E38" w14:textId="77777777" w:rsidR="00C61EFE" w:rsidRPr="00C61EFE" w:rsidDel="006E37A9" w:rsidRDefault="00C61EFE" w:rsidP="00C61EFE">
      <w:pPr>
        <w:spacing w:after="0" w:line="240" w:lineRule="auto"/>
        <w:rPr>
          <w:del w:id="291" w:author="J Lowe" w:date="2021-03-23T23:15:00Z"/>
          <w:rFonts w:ascii="Times New Roman" w:eastAsia="Times New Roman" w:hAnsi="Times New Roman" w:cs="Times New Roman"/>
          <w:sz w:val="24"/>
          <w:szCs w:val="24"/>
        </w:rPr>
      </w:pPr>
    </w:p>
    <w:p w14:paraId="6D0098DE"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Jack initiated a discussion on </w:t>
      </w:r>
      <w:r w:rsidRPr="00C61EFE">
        <w:rPr>
          <w:rFonts w:ascii="Times New Roman" w:eastAsia="Times New Roman" w:hAnsi="Times New Roman" w:cs="Times New Roman"/>
          <w:color w:val="000000"/>
          <w:sz w:val="24"/>
          <w:szCs w:val="24"/>
          <w:u w:val="single"/>
        </w:rPr>
        <w:t>the future of CBFA</w:t>
      </w:r>
      <w:r w:rsidRPr="00C61EFE">
        <w:rPr>
          <w:rFonts w:ascii="Times New Roman" w:eastAsia="Times New Roman" w:hAnsi="Times New Roman" w:cs="Times New Roman"/>
          <w:color w:val="000000"/>
          <w:sz w:val="24"/>
          <w:szCs w:val="24"/>
        </w:rPr>
        <w:t xml:space="preserve"> as a regional organization or whether the group should become just another local ‘chapter’ of NAVA. </w:t>
      </w:r>
      <w:r w:rsidRPr="00C61EFE">
        <w:rPr>
          <w:rFonts w:ascii="Times New Roman" w:eastAsia="Times New Roman" w:hAnsi="Times New Roman" w:cs="Times New Roman"/>
          <w:b/>
          <w:bCs/>
          <w:color w:val="000000"/>
          <w:sz w:val="24"/>
          <w:szCs w:val="24"/>
        </w:rPr>
        <w:t>Anthony Iasso</w:t>
      </w:r>
      <w:r w:rsidRPr="00C61EFE">
        <w:rPr>
          <w:rFonts w:ascii="Times New Roman" w:eastAsia="Times New Roman" w:hAnsi="Times New Roman" w:cs="Times New Roman"/>
          <w:color w:val="000000"/>
          <w:sz w:val="24"/>
          <w:szCs w:val="24"/>
        </w:rPr>
        <w:t xml:space="preserve"> enjoys getting together with the local flag community and </w:t>
      </w:r>
      <w:r w:rsidRPr="00C61EFE">
        <w:rPr>
          <w:rFonts w:ascii="Times New Roman" w:eastAsia="Times New Roman" w:hAnsi="Times New Roman" w:cs="Times New Roman"/>
          <w:b/>
          <w:bCs/>
          <w:color w:val="000000"/>
          <w:sz w:val="24"/>
          <w:szCs w:val="24"/>
        </w:rPr>
        <w:t>Betty Brown</w:t>
      </w:r>
      <w:r w:rsidRPr="00C61EFE">
        <w:rPr>
          <w:rFonts w:ascii="Times New Roman" w:eastAsia="Times New Roman" w:hAnsi="Times New Roman" w:cs="Times New Roman"/>
          <w:color w:val="000000"/>
          <w:sz w:val="24"/>
          <w:szCs w:val="24"/>
        </w:rPr>
        <w:t xml:space="preserve"> just thinks more ‘in person’ meetings work better </w:t>
      </w:r>
      <w:del w:id="292" w:author="J Lowe" w:date="2021-03-22T01:30:00Z">
        <w:r w:rsidRPr="00C61EFE" w:rsidDel="0017197B">
          <w:rPr>
            <w:rFonts w:ascii="Times New Roman" w:eastAsia="Times New Roman" w:hAnsi="Times New Roman" w:cs="Times New Roman"/>
            <w:color w:val="000000"/>
            <w:sz w:val="24"/>
            <w:szCs w:val="24"/>
          </w:rPr>
          <w:delText>and also</w:delText>
        </w:r>
      </w:del>
      <w:ins w:id="293" w:author="J Lowe" w:date="2021-03-22T01:30:00Z">
        <w:r w:rsidR="0017197B" w:rsidRPr="00C61EFE">
          <w:rPr>
            <w:rFonts w:ascii="Times New Roman" w:eastAsia="Times New Roman" w:hAnsi="Times New Roman" w:cs="Times New Roman"/>
            <w:color w:val="000000"/>
            <w:sz w:val="24"/>
            <w:szCs w:val="24"/>
          </w:rPr>
          <w:t>and</w:t>
        </w:r>
      </w:ins>
      <w:r w:rsidRPr="00C61EFE">
        <w:rPr>
          <w:rFonts w:ascii="Times New Roman" w:eastAsia="Times New Roman" w:hAnsi="Times New Roman" w:cs="Times New Roman"/>
          <w:color w:val="000000"/>
          <w:sz w:val="24"/>
          <w:szCs w:val="24"/>
        </w:rPr>
        <w:t xml:space="preserve"> likes the regional concept. </w:t>
      </w:r>
      <w:r w:rsidRPr="00C61EFE">
        <w:rPr>
          <w:rFonts w:ascii="Times New Roman" w:eastAsia="Times New Roman" w:hAnsi="Times New Roman" w:cs="Times New Roman"/>
          <w:b/>
          <w:bCs/>
          <w:color w:val="000000"/>
          <w:sz w:val="24"/>
          <w:szCs w:val="24"/>
        </w:rPr>
        <w:t>Al Cavalieri</w:t>
      </w:r>
      <w:r w:rsidRPr="00C61EFE">
        <w:rPr>
          <w:rFonts w:ascii="Times New Roman" w:eastAsia="Times New Roman" w:hAnsi="Times New Roman" w:cs="Times New Roman"/>
          <w:color w:val="000000"/>
          <w:sz w:val="24"/>
          <w:szCs w:val="24"/>
        </w:rPr>
        <w:t xml:space="preserve"> likes the regional </w:t>
      </w:r>
      <w:del w:id="294" w:author="J Lowe" w:date="2021-03-22T01:30:00Z">
        <w:r w:rsidRPr="00C61EFE" w:rsidDel="0017197B">
          <w:rPr>
            <w:rFonts w:ascii="Times New Roman" w:eastAsia="Times New Roman" w:hAnsi="Times New Roman" w:cs="Times New Roman"/>
            <w:color w:val="000000"/>
            <w:sz w:val="24"/>
            <w:szCs w:val="24"/>
          </w:rPr>
          <w:delText>concept, but</w:delText>
        </w:r>
      </w:del>
      <w:ins w:id="295" w:author="J Lowe" w:date="2021-03-22T01:30:00Z">
        <w:r w:rsidR="0017197B" w:rsidRPr="00C61EFE">
          <w:rPr>
            <w:rFonts w:ascii="Times New Roman" w:eastAsia="Times New Roman" w:hAnsi="Times New Roman" w:cs="Times New Roman"/>
            <w:color w:val="000000"/>
            <w:sz w:val="24"/>
            <w:szCs w:val="24"/>
          </w:rPr>
          <w:t>concept but</w:t>
        </w:r>
      </w:ins>
      <w:r w:rsidRPr="00C61EFE">
        <w:rPr>
          <w:rFonts w:ascii="Times New Roman" w:eastAsia="Times New Roman" w:hAnsi="Times New Roman" w:cs="Times New Roman"/>
          <w:color w:val="000000"/>
          <w:sz w:val="24"/>
          <w:szCs w:val="24"/>
        </w:rPr>
        <w:t xml:space="preserve"> believes that both NAVA and CBFA have value. </w:t>
      </w:r>
      <w:r w:rsidRPr="00C61EFE">
        <w:rPr>
          <w:rFonts w:ascii="Times New Roman" w:eastAsia="Times New Roman" w:hAnsi="Times New Roman" w:cs="Times New Roman"/>
          <w:b/>
          <w:bCs/>
          <w:color w:val="000000"/>
          <w:sz w:val="24"/>
          <w:szCs w:val="24"/>
        </w:rPr>
        <w:t>Aracelli Fullem</w:t>
      </w:r>
      <w:r w:rsidRPr="00C61EFE">
        <w:rPr>
          <w:rFonts w:ascii="Times New Roman" w:eastAsia="Times New Roman" w:hAnsi="Times New Roman" w:cs="Times New Roman"/>
          <w:color w:val="000000"/>
          <w:sz w:val="24"/>
          <w:szCs w:val="24"/>
        </w:rPr>
        <w:t xml:space="preserve"> thinks that virtual meetings are here to stay even after in person meetings </w:t>
      </w:r>
      <w:del w:id="296" w:author="J Lowe" w:date="2021-03-22T01:30:00Z">
        <w:r w:rsidRPr="00C61EFE" w:rsidDel="0017197B">
          <w:rPr>
            <w:rFonts w:ascii="Times New Roman" w:eastAsia="Times New Roman" w:hAnsi="Times New Roman" w:cs="Times New Roman"/>
            <w:color w:val="000000"/>
            <w:sz w:val="24"/>
            <w:szCs w:val="24"/>
          </w:rPr>
          <w:delText>are able to</w:delText>
        </w:r>
      </w:del>
      <w:ins w:id="297" w:author="J Lowe" w:date="2021-03-22T01:30:00Z">
        <w:r w:rsidR="0017197B" w:rsidRPr="00C61EFE">
          <w:rPr>
            <w:rFonts w:ascii="Times New Roman" w:eastAsia="Times New Roman" w:hAnsi="Times New Roman" w:cs="Times New Roman"/>
            <w:color w:val="000000"/>
            <w:sz w:val="24"/>
            <w:szCs w:val="24"/>
          </w:rPr>
          <w:t>can</w:t>
        </w:r>
      </w:ins>
      <w:r w:rsidRPr="00C61EFE">
        <w:rPr>
          <w:rFonts w:ascii="Times New Roman" w:eastAsia="Times New Roman" w:hAnsi="Times New Roman" w:cs="Times New Roman"/>
          <w:color w:val="000000"/>
          <w:sz w:val="24"/>
          <w:szCs w:val="24"/>
        </w:rPr>
        <w:t xml:space="preserve"> be safely held again and enjoys the virtual meetings. </w:t>
      </w:r>
      <w:r w:rsidRPr="00C61EFE">
        <w:rPr>
          <w:rFonts w:ascii="Times New Roman" w:eastAsia="Times New Roman" w:hAnsi="Times New Roman" w:cs="Times New Roman"/>
          <w:b/>
          <w:bCs/>
          <w:color w:val="000000"/>
          <w:sz w:val="24"/>
          <w:szCs w:val="24"/>
        </w:rPr>
        <w:t>David Wagner</w:t>
      </w:r>
      <w:r w:rsidRPr="00C61EFE">
        <w:rPr>
          <w:rFonts w:ascii="Times New Roman" w:eastAsia="Times New Roman" w:hAnsi="Times New Roman" w:cs="Times New Roman"/>
          <w:color w:val="000000"/>
          <w:sz w:val="24"/>
          <w:szCs w:val="24"/>
        </w:rPr>
        <w:t xml:space="preserve"> agrees that the ‘hybrid’ of virtual and in person meetings should be retained as much as possible. </w:t>
      </w:r>
      <w:r w:rsidRPr="00C61EFE">
        <w:rPr>
          <w:rFonts w:ascii="Times New Roman" w:eastAsia="Times New Roman" w:hAnsi="Times New Roman" w:cs="Times New Roman"/>
          <w:b/>
          <w:bCs/>
          <w:color w:val="000000"/>
          <w:sz w:val="24"/>
          <w:szCs w:val="24"/>
        </w:rPr>
        <w:t xml:space="preserve">Stan Contrades </w:t>
      </w:r>
      <w:r w:rsidRPr="00C61EFE">
        <w:rPr>
          <w:rFonts w:ascii="Times New Roman" w:eastAsia="Times New Roman" w:hAnsi="Times New Roman" w:cs="Times New Roman"/>
          <w:color w:val="000000"/>
          <w:sz w:val="24"/>
          <w:szCs w:val="24"/>
        </w:rPr>
        <w:t xml:space="preserve">likes that CBFA is independent and agrees that both virtual and in person meetings have a place. </w:t>
      </w:r>
      <w:r w:rsidRPr="00C61EFE">
        <w:rPr>
          <w:rFonts w:ascii="Times New Roman" w:eastAsia="Times New Roman" w:hAnsi="Times New Roman" w:cs="Times New Roman"/>
          <w:b/>
          <w:bCs/>
          <w:color w:val="000000"/>
          <w:sz w:val="24"/>
          <w:szCs w:val="24"/>
        </w:rPr>
        <w:t xml:space="preserve">Mel Mason </w:t>
      </w:r>
      <w:r w:rsidRPr="00C61EFE">
        <w:rPr>
          <w:rFonts w:ascii="Times New Roman" w:eastAsia="Times New Roman" w:hAnsi="Times New Roman" w:cs="Times New Roman"/>
          <w:color w:val="000000"/>
          <w:sz w:val="24"/>
          <w:szCs w:val="24"/>
        </w:rPr>
        <w:t xml:space="preserve">suggests that CBFA broadcast the connection of both the virtual and in person meetings in real time. </w:t>
      </w:r>
      <w:r w:rsidRPr="00C61EFE">
        <w:rPr>
          <w:rFonts w:ascii="Times New Roman" w:eastAsia="Times New Roman" w:hAnsi="Times New Roman" w:cs="Times New Roman"/>
          <w:b/>
          <w:bCs/>
          <w:color w:val="000000"/>
          <w:sz w:val="24"/>
          <w:szCs w:val="24"/>
        </w:rPr>
        <w:t xml:space="preserve">Peter Ansoff, </w:t>
      </w:r>
      <w:r w:rsidRPr="00C61EFE">
        <w:rPr>
          <w:rFonts w:ascii="Times New Roman" w:eastAsia="Times New Roman" w:hAnsi="Times New Roman" w:cs="Times New Roman"/>
          <w:color w:val="000000"/>
          <w:sz w:val="24"/>
          <w:szCs w:val="24"/>
        </w:rPr>
        <w:t>as president of NAVA,</w:t>
      </w:r>
      <w:r w:rsidRPr="00C61EFE">
        <w:rPr>
          <w:rFonts w:ascii="Times New Roman" w:eastAsia="Times New Roman" w:hAnsi="Times New Roman" w:cs="Times New Roman"/>
          <w:b/>
          <w:bCs/>
          <w:color w:val="000000"/>
          <w:sz w:val="24"/>
          <w:szCs w:val="24"/>
        </w:rPr>
        <w:t xml:space="preserve"> </w:t>
      </w:r>
      <w:r w:rsidRPr="00C61EFE">
        <w:rPr>
          <w:rFonts w:ascii="Times New Roman" w:eastAsia="Times New Roman" w:hAnsi="Times New Roman" w:cs="Times New Roman"/>
          <w:color w:val="000000"/>
          <w:sz w:val="24"/>
          <w:szCs w:val="24"/>
        </w:rPr>
        <w:t xml:space="preserve">was asked by </w:t>
      </w:r>
      <w:r w:rsidRPr="00C61EFE">
        <w:rPr>
          <w:rFonts w:ascii="Times New Roman" w:eastAsia="Times New Roman" w:hAnsi="Times New Roman" w:cs="Times New Roman"/>
          <w:b/>
          <w:bCs/>
          <w:color w:val="000000"/>
          <w:sz w:val="24"/>
          <w:szCs w:val="24"/>
        </w:rPr>
        <w:t xml:space="preserve">Tom Carrier </w:t>
      </w:r>
      <w:r w:rsidRPr="00C61EFE">
        <w:rPr>
          <w:rFonts w:ascii="Times New Roman" w:eastAsia="Times New Roman" w:hAnsi="Times New Roman" w:cs="Times New Roman"/>
          <w:color w:val="000000"/>
          <w:sz w:val="24"/>
          <w:szCs w:val="24"/>
        </w:rPr>
        <w:t xml:space="preserve">whether he had any comments about chapters and said that he has no reason to object to regional chapters but also thought that regional meetings could be part of NAVA’s special interest sections, too. </w:t>
      </w:r>
      <w:r w:rsidRPr="00C61EFE">
        <w:rPr>
          <w:rFonts w:ascii="Times New Roman" w:eastAsia="Times New Roman" w:hAnsi="Times New Roman" w:cs="Times New Roman"/>
          <w:b/>
          <w:bCs/>
          <w:color w:val="000000"/>
          <w:sz w:val="24"/>
          <w:szCs w:val="24"/>
        </w:rPr>
        <w:t xml:space="preserve">Tom Fahres, </w:t>
      </w:r>
      <w:r w:rsidRPr="00C61EFE">
        <w:rPr>
          <w:rFonts w:ascii="Times New Roman" w:eastAsia="Times New Roman" w:hAnsi="Times New Roman" w:cs="Times New Roman"/>
          <w:color w:val="000000"/>
          <w:sz w:val="24"/>
          <w:szCs w:val="24"/>
        </w:rPr>
        <w:t xml:space="preserve">a new CBFA member, asks if it is necessary to also be a NAVA member and was assured that while it is not necessary, it is highly recommended. </w:t>
      </w:r>
      <w:r w:rsidRPr="00C61EFE">
        <w:rPr>
          <w:rFonts w:ascii="Times New Roman" w:eastAsia="Times New Roman" w:hAnsi="Times New Roman" w:cs="Times New Roman"/>
          <w:b/>
          <w:bCs/>
          <w:color w:val="000000"/>
          <w:sz w:val="24"/>
          <w:szCs w:val="24"/>
        </w:rPr>
        <w:t>Tom Carrier</w:t>
      </w:r>
      <w:r w:rsidRPr="00C61EFE">
        <w:rPr>
          <w:rFonts w:ascii="Times New Roman" w:eastAsia="Times New Roman" w:hAnsi="Times New Roman" w:cs="Times New Roman"/>
          <w:color w:val="000000"/>
          <w:sz w:val="24"/>
          <w:szCs w:val="24"/>
        </w:rPr>
        <w:t>, as recording secretary, finally counted no votes for CBFA to become part of NAVA rather than remaining an independent chapter. </w:t>
      </w:r>
    </w:p>
    <w:p w14:paraId="4AF56446"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4314B35C"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Jack</w:t>
      </w:r>
      <w:r w:rsidRPr="00C61EFE">
        <w:rPr>
          <w:rFonts w:ascii="Times New Roman" w:eastAsia="Times New Roman" w:hAnsi="Times New Roman" w:cs="Times New Roman"/>
          <w:color w:val="000000"/>
          <w:sz w:val="24"/>
          <w:szCs w:val="24"/>
        </w:rPr>
        <w:t xml:space="preserve"> </w:t>
      </w:r>
      <w:del w:id="298" w:author="J Lowe" w:date="2021-03-22T01:32:00Z">
        <w:r w:rsidRPr="00C61EFE" w:rsidDel="0017197B">
          <w:rPr>
            <w:rFonts w:ascii="Times New Roman" w:eastAsia="Times New Roman" w:hAnsi="Times New Roman" w:cs="Times New Roman"/>
            <w:color w:val="000000"/>
            <w:sz w:val="24"/>
            <w:szCs w:val="24"/>
          </w:rPr>
          <w:delText xml:space="preserve">finally </w:delText>
        </w:r>
      </w:del>
      <w:r w:rsidRPr="00C61EFE">
        <w:rPr>
          <w:rFonts w:ascii="Times New Roman" w:eastAsia="Times New Roman" w:hAnsi="Times New Roman" w:cs="Times New Roman"/>
          <w:color w:val="000000"/>
          <w:sz w:val="24"/>
          <w:szCs w:val="24"/>
        </w:rPr>
        <w:t xml:space="preserve">said that </w:t>
      </w:r>
      <w:del w:id="299" w:author="J Lowe" w:date="2021-03-22T01:32:00Z">
        <w:r w:rsidRPr="00C61EFE" w:rsidDel="0017197B">
          <w:rPr>
            <w:rFonts w:ascii="Times New Roman" w:eastAsia="Times New Roman" w:hAnsi="Times New Roman" w:cs="Times New Roman"/>
            <w:color w:val="000000"/>
            <w:sz w:val="24"/>
            <w:szCs w:val="24"/>
          </w:rPr>
          <w:delText>there is an official</w:delText>
        </w:r>
      </w:del>
      <w:del w:id="300" w:author="J Lowe" w:date="2021-03-23T23:15:00Z">
        <w:r w:rsidRPr="00C61EFE" w:rsidDel="006E37A9">
          <w:rPr>
            <w:rFonts w:ascii="Times New Roman" w:eastAsia="Times New Roman" w:hAnsi="Times New Roman" w:cs="Times New Roman"/>
            <w:color w:val="000000"/>
            <w:sz w:val="24"/>
            <w:szCs w:val="24"/>
          </w:rPr>
          <w:delText xml:space="preserve"> mailing</w:delText>
        </w:r>
      </w:del>
      <w:ins w:id="301" w:author="J Lowe" w:date="2021-03-23T23:15:00Z">
        <w:r w:rsidR="006E37A9">
          <w:rPr>
            <w:rFonts w:ascii="Times New Roman" w:eastAsia="Times New Roman" w:hAnsi="Times New Roman" w:cs="Times New Roman"/>
            <w:color w:val="000000"/>
            <w:sz w:val="24"/>
            <w:szCs w:val="24"/>
          </w:rPr>
          <w:t xml:space="preserve">the </w:t>
        </w:r>
        <w:r w:rsidR="006E37A9" w:rsidRPr="00C61EFE">
          <w:rPr>
            <w:rFonts w:ascii="Times New Roman" w:eastAsia="Times New Roman" w:hAnsi="Times New Roman" w:cs="Times New Roman"/>
            <w:color w:val="000000"/>
            <w:sz w:val="24"/>
            <w:szCs w:val="24"/>
          </w:rPr>
          <w:t>mailing</w:t>
        </w:r>
      </w:ins>
      <w:r w:rsidRPr="00C61EFE">
        <w:rPr>
          <w:rFonts w:ascii="Times New Roman" w:eastAsia="Times New Roman" w:hAnsi="Times New Roman" w:cs="Times New Roman"/>
          <w:color w:val="000000"/>
          <w:sz w:val="24"/>
          <w:szCs w:val="24"/>
        </w:rPr>
        <w:t xml:space="preserve"> list </w:t>
      </w:r>
      <w:ins w:id="302" w:author="J Lowe" w:date="2021-03-22T01:32:00Z">
        <w:r w:rsidR="0017197B">
          <w:rPr>
            <w:rFonts w:ascii="Times New Roman" w:eastAsia="Times New Roman" w:hAnsi="Times New Roman" w:cs="Times New Roman"/>
            <w:color w:val="000000"/>
            <w:sz w:val="24"/>
            <w:szCs w:val="24"/>
          </w:rPr>
          <w:t>has</w:t>
        </w:r>
      </w:ins>
      <w:del w:id="303" w:author="J Lowe" w:date="2021-03-22T01:32:00Z">
        <w:r w:rsidRPr="00C61EFE" w:rsidDel="0017197B">
          <w:rPr>
            <w:rFonts w:ascii="Times New Roman" w:eastAsia="Times New Roman" w:hAnsi="Times New Roman" w:cs="Times New Roman"/>
            <w:color w:val="000000"/>
            <w:sz w:val="24"/>
            <w:szCs w:val="24"/>
          </w:rPr>
          <w:delText>of</w:delText>
        </w:r>
      </w:del>
      <w:r w:rsidRPr="00C61EFE">
        <w:rPr>
          <w:rFonts w:ascii="Times New Roman" w:eastAsia="Times New Roman" w:hAnsi="Times New Roman" w:cs="Times New Roman"/>
          <w:color w:val="000000"/>
          <w:sz w:val="24"/>
          <w:szCs w:val="24"/>
        </w:rPr>
        <w:t xml:space="preserve"> </w:t>
      </w:r>
      <w:ins w:id="304" w:author="J Lowe" w:date="2021-03-22T01:32:00Z">
        <w:r w:rsidR="0017197B">
          <w:rPr>
            <w:rFonts w:ascii="Times New Roman" w:eastAsia="Times New Roman" w:hAnsi="Times New Roman" w:cs="Times New Roman"/>
            <w:color w:val="000000"/>
            <w:sz w:val="24"/>
            <w:szCs w:val="24"/>
          </w:rPr>
          <w:t>67</w:t>
        </w:r>
      </w:ins>
      <w:del w:id="305" w:author="J Lowe" w:date="2021-03-22T01:32:00Z">
        <w:r w:rsidRPr="00C61EFE" w:rsidDel="0017197B">
          <w:rPr>
            <w:rFonts w:ascii="Times New Roman" w:eastAsia="Times New Roman" w:hAnsi="Times New Roman" w:cs="Times New Roman"/>
            <w:color w:val="000000"/>
            <w:sz w:val="24"/>
            <w:szCs w:val="24"/>
          </w:rPr>
          <w:delText>175</w:delText>
        </w:r>
      </w:del>
      <w:r w:rsidRPr="00C61EFE">
        <w:rPr>
          <w:rFonts w:ascii="Times New Roman" w:eastAsia="Times New Roman" w:hAnsi="Times New Roman" w:cs="Times New Roman"/>
          <w:color w:val="000000"/>
          <w:sz w:val="24"/>
          <w:szCs w:val="24"/>
        </w:rPr>
        <w:t xml:space="preserve"> </w:t>
      </w:r>
      <w:ins w:id="306" w:author="J Lowe" w:date="2021-03-23T23:15:00Z">
        <w:r w:rsidR="006E37A9">
          <w:rPr>
            <w:rFonts w:ascii="Times New Roman" w:eastAsia="Times New Roman" w:hAnsi="Times New Roman" w:cs="Times New Roman"/>
            <w:color w:val="000000"/>
            <w:sz w:val="24"/>
            <w:szCs w:val="24"/>
          </w:rPr>
          <w:t>people</w:t>
        </w:r>
      </w:ins>
      <w:del w:id="307" w:author="J Lowe" w:date="2021-03-22T01:33:00Z">
        <w:r w:rsidRPr="00C61EFE" w:rsidDel="0017197B">
          <w:rPr>
            <w:rFonts w:ascii="Times New Roman" w:eastAsia="Times New Roman" w:hAnsi="Times New Roman" w:cs="Times New Roman"/>
            <w:color w:val="000000"/>
            <w:sz w:val="24"/>
            <w:szCs w:val="24"/>
          </w:rPr>
          <w:delText>members</w:delText>
        </w:r>
      </w:del>
      <w:r w:rsidRPr="00C61EFE">
        <w:rPr>
          <w:rFonts w:ascii="Times New Roman" w:eastAsia="Times New Roman" w:hAnsi="Times New Roman" w:cs="Times New Roman"/>
          <w:color w:val="000000"/>
          <w:sz w:val="24"/>
          <w:szCs w:val="24"/>
        </w:rPr>
        <w:t xml:space="preserve"> who have attended at least one meeting</w:t>
      </w:r>
      <w:ins w:id="308" w:author="J Lowe" w:date="2021-03-23T23:16:00Z">
        <w:r w:rsidR="006E37A9">
          <w:rPr>
            <w:rFonts w:ascii="Times New Roman" w:eastAsia="Times New Roman" w:hAnsi="Times New Roman" w:cs="Times New Roman"/>
            <w:color w:val="000000"/>
            <w:sz w:val="24"/>
            <w:szCs w:val="24"/>
          </w:rPr>
          <w:t xml:space="preserve"> and a list of</w:t>
        </w:r>
      </w:ins>
      <w:del w:id="309" w:author="J Lowe" w:date="2021-03-23T23:16:00Z">
        <w:r w:rsidRPr="00C61EFE" w:rsidDel="006E37A9">
          <w:rPr>
            <w:rFonts w:ascii="Times New Roman" w:eastAsia="Times New Roman" w:hAnsi="Times New Roman" w:cs="Times New Roman"/>
            <w:color w:val="000000"/>
            <w:sz w:val="24"/>
            <w:szCs w:val="24"/>
          </w:rPr>
          <w:delText xml:space="preserve"> wi</w:delText>
        </w:r>
      </w:del>
      <w:ins w:id="310" w:author="J Lowe" w:date="2021-03-23T23:16:00Z">
        <w:r w:rsidR="006E37A9">
          <w:rPr>
            <w:rFonts w:ascii="Times New Roman" w:eastAsia="Times New Roman" w:hAnsi="Times New Roman" w:cs="Times New Roman"/>
            <w:color w:val="000000"/>
            <w:sz w:val="24"/>
            <w:szCs w:val="24"/>
          </w:rPr>
          <w:t xml:space="preserve"> </w:t>
        </w:r>
      </w:ins>
      <w:ins w:id="311" w:author="J Lowe" w:date="2021-03-22T01:33:00Z">
        <w:r w:rsidR="0017197B">
          <w:rPr>
            <w:rFonts w:ascii="Times New Roman" w:eastAsia="Times New Roman" w:hAnsi="Times New Roman" w:cs="Times New Roman"/>
            <w:color w:val="000000"/>
            <w:sz w:val="24"/>
            <w:szCs w:val="24"/>
          </w:rPr>
          <w:t xml:space="preserve">140 others who have contacted him or have been identified by him as being in our area. </w:t>
        </w:r>
      </w:ins>
      <w:ins w:id="312" w:author="J Lowe" w:date="2021-03-23T23:16:00Z">
        <w:r w:rsidR="006E37A9">
          <w:rPr>
            <w:rFonts w:ascii="Times New Roman" w:eastAsia="Times New Roman" w:hAnsi="Times New Roman" w:cs="Times New Roman"/>
            <w:color w:val="000000"/>
            <w:sz w:val="24"/>
            <w:szCs w:val="24"/>
          </w:rPr>
          <w:t xml:space="preserve">Our two </w:t>
        </w:r>
      </w:ins>
      <w:del w:id="313" w:author="J Lowe" w:date="2021-03-22T01:33:00Z">
        <w:r w:rsidRPr="00C61EFE" w:rsidDel="0017197B">
          <w:rPr>
            <w:rFonts w:ascii="Times New Roman" w:eastAsia="Times New Roman" w:hAnsi="Times New Roman" w:cs="Times New Roman"/>
            <w:color w:val="000000"/>
            <w:sz w:val="24"/>
            <w:szCs w:val="24"/>
          </w:rPr>
          <w:delText>th</w:delText>
        </w:r>
      </w:del>
      <w:del w:id="314" w:author="J Lowe" w:date="2021-03-23T23:16:00Z">
        <w:r w:rsidRPr="00C61EFE" w:rsidDel="006E37A9">
          <w:rPr>
            <w:rFonts w:ascii="Times New Roman" w:eastAsia="Times New Roman" w:hAnsi="Times New Roman" w:cs="Times New Roman"/>
            <w:color w:val="000000"/>
            <w:sz w:val="24"/>
            <w:szCs w:val="24"/>
          </w:rPr>
          <w:delText xml:space="preserve"> </w:delText>
        </w:r>
      </w:del>
      <w:r w:rsidRPr="00C61EFE">
        <w:rPr>
          <w:rFonts w:ascii="Times New Roman" w:eastAsia="Times New Roman" w:hAnsi="Times New Roman" w:cs="Times New Roman"/>
          <w:color w:val="000000"/>
          <w:sz w:val="24"/>
          <w:szCs w:val="24"/>
        </w:rPr>
        <w:t>virtual meetings hav</w:t>
      </w:r>
      <w:ins w:id="315" w:author="J Lowe" w:date="2021-03-23T23:16:00Z">
        <w:r w:rsidR="006E37A9">
          <w:rPr>
            <w:rFonts w:ascii="Times New Roman" w:eastAsia="Times New Roman" w:hAnsi="Times New Roman" w:cs="Times New Roman"/>
            <w:color w:val="000000"/>
            <w:sz w:val="24"/>
            <w:szCs w:val="24"/>
          </w:rPr>
          <w:t>e</w:t>
        </w:r>
      </w:ins>
      <w:del w:id="316" w:author="J Lowe" w:date="2021-03-23T23:16:00Z">
        <w:r w:rsidRPr="00C61EFE" w:rsidDel="006E37A9">
          <w:rPr>
            <w:rFonts w:ascii="Times New Roman" w:eastAsia="Times New Roman" w:hAnsi="Times New Roman" w:cs="Times New Roman"/>
            <w:color w:val="000000"/>
            <w:sz w:val="24"/>
            <w:szCs w:val="24"/>
          </w:rPr>
          <w:delText>ing</w:delText>
        </w:r>
      </w:del>
      <w:ins w:id="317" w:author="J Lowe" w:date="2021-03-22T01:34:00Z">
        <w:r w:rsidR="0017197B">
          <w:rPr>
            <w:rFonts w:ascii="Times New Roman" w:eastAsia="Times New Roman" w:hAnsi="Times New Roman" w:cs="Times New Roman"/>
            <w:color w:val="000000"/>
            <w:sz w:val="24"/>
            <w:szCs w:val="24"/>
          </w:rPr>
          <w:t xml:space="preserve"> had</w:t>
        </w:r>
      </w:ins>
      <w:r w:rsidRPr="00C61EFE">
        <w:rPr>
          <w:rFonts w:ascii="Times New Roman" w:eastAsia="Times New Roman" w:hAnsi="Times New Roman" w:cs="Times New Roman"/>
          <w:color w:val="000000"/>
          <w:sz w:val="24"/>
          <w:szCs w:val="24"/>
        </w:rPr>
        <w:t xml:space="preserve"> higher participation with 35 attending this</w:t>
      </w:r>
      <w:ins w:id="318" w:author="J Lowe" w:date="2021-03-23T23:17:00Z">
        <w:r w:rsidR="006E37A9">
          <w:rPr>
            <w:rFonts w:ascii="Times New Roman" w:eastAsia="Times New Roman" w:hAnsi="Times New Roman" w:cs="Times New Roman"/>
            <w:color w:val="000000"/>
            <w:sz w:val="24"/>
            <w:szCs w:val="24"/>
          </w:rPr>
          <w:t xml:space="preserve"> </w:t>
        </w:r>
      </w:ins>
      <w:del w:id="319" w:author="J Lowe" w:date="2021-03-23T23:17:00Z">
        <w:r w:rsidRPr="00C61EFE" w:rsidDel="006E37A9">
          <w:rPr>
            <w:rFonts w:ascii="Times New Roman" w:eastAsia="Times New Roman" w:hAnsi="Times New Roman" w:cs="Times New Roman"/>
            <w:color w:val="000000"/>
            <w:sz w:val="24"/>
            <w:szCs w:val="24"/>
          </w:rPr>
          <w:delText xml:space="preserve"> virtual </w:delText>
        </w:r>
      </w:del>
      <w:r w:rsidRPr="00C61EFE">
        <w:rPr>
          <w:rFonts w:ascii="Times New Roman" w:eastAsia="Times New Roman" w:hAnsi="Times New Roman" w:cs="Times New Roman"/>
          <w:color w:val="000000"/>
          <w:sz w:val="24"/>
          <w:szCs w:val="24"/>
        </w:rPr>
        <w:t xml:space="preserve">meeting. </w:t>
      </w:r>
      <w:ins w:id="320" w:author="J Lowe" w:date="2021-03-22T01:34:00Z">
        <w:r w:rsidR="0017197B">
          <w:rPr>
            <w:rFonts w:ascii="Times New Roman" w:eastAsia="Times New Roman" w:hAnsi="Times New Roman" w:cs="Times New Roman"/>
            <w:color w:val="000000"/>
            <w:sz w:val="24"/>
            <w:szCs w:val="24"/>
          </w:rPr>
          <w:t>For future virtual meetings, someone will assist by monitoring the chat and do other technica</w:t>
        </w:r>
      </w:ins>
      <w:ins w:id="321" w:author="J Lowe" w:date="2021-03-22T01:35:00Z">
        <w:r w:rsidR="0017197B">
          <w:rPr>
            <w:rFonts w:ascii="Times New Roman" w:eastAsia="Times New Roman" w:hAnsi="Times New Roman" w:cs="Times New Roman"/>
            <w:color w:val="000000"/>
            <w:sz w:val="24"/>
            <w:szCs w:val="24"/>
          </w:rPr>
          <w:t>l things.</w:t>
        </w:r>
      </w:ins>
      <w:del w:id="322" w:author="J Lowe" w:date="2021-03-22T01:35:00Z">
        <w:r w:rsidRPr="00C61EFE" w:rsidDel="0017197B">
          <w:rPr>
            <w:rFonts w:ascii="Times New Roman" w:eastAsia="Times New Roman" w:hAnsi="Times New Roman" w:cs="Times New Roman"/>
            <w:color w:val="000000"/>
            <w:sz w:val="24"/>
            <w:szCs w:val="24"/>
          </w:rPr>
          <w:delText>Jack will suggest that a member monitor the chat section of the virtual meeting and bring up the comments that are posted while the meeting is in progress.</w:delText>
        </w:r>
      </w:del>
    </w:p>
    <w:p w14:paraId="0C31B9C6"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6AB0A33D"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u w:val="single"/>
        </w:rPr>
        <w:t>New Business</w:t>
      </w:r>
    </w:p>
    <w:p w14:paraId="157351D9"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moveToRangeStart w:id="323" w:author="J Lowe" w:date="2021-03-22T02:17:00Z" w:name="move67270818"/>
      <w:moveTo w:id="324" w:author="J Lowe" w:date="2021-03-22T02:17: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22E71FF1" wp14:editId="17C12603">
              <wp:extent cx="1653540" cy="1173480"/>
              <wp:effectExtent l="0" t="0" r="381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3540" cy="1173480"/>
                      </a:xfrm>
                      <a:prstGeom prst="rect">
                        <a:avLst/>
                      </a:prstGeom>
                      <a:noFill/>
                      <a:ln>
                        <a:noFill/>
                      </a:ln>
                    </pic:spPr>
                  </pic:pic>
                </a:graphicData>
              </a:graphic>
            </wp:inline>
          </w:drawing>
        </w:r>
      </w:moveTo>
      <w:moveFromRangeStart w:id="325" w:author="J Lowe" w:date="2021-03-22T02:17:00Z" w:name="move67270818"/>
      <w:moveToRangeEnd w:id="323"/>
      <w:moveFrom w:id="326" w:author="J Lowe" w:date="2021-03-22T02:17:00Z">
        <w:r w:rsidRPr="00C61EFE" w:rsidDel="00705B59">
          <w:rPr>
            <w:rFonts w:ascii="Times New Roman" w:eastAsia="Times New Roman" w:hAnsi="Times New Roman" w:cs="Times New Roman"/>
            <w:noProof/>
            <w:sz w:val="24"/>
            <w:szCs w:val="24"/>
            <w:bdr w:val="none" w:sz="0" w:space="0" w:color="auto" w:frame="1"/>
          </w:rPr>
          <w:drawing>
            <wp:inline distT="0" distB="0" distL="0" distR="0" wp14:anchorId="67DC032D" wp14:editId="7E72B720">
              <wp:extent cx="1653540" cy="11734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3540" cy="1173480"/>
                      </a:xfrm>
                      <a:prstGeom prst="rect">
                        <a:avLst/>
                      </a:prstGeom>
                      <a:noFill/>
                      <a:ln>
                        <a:noFill/>
                      </a:ln>
                    </pic:spPr>
                  </pic:pic>
                </a:graphicData>
              </a:graphic>
            </wp:inline>
          </w:drawing>
        </w:r>
      </w:moveFrom>
      <w:moveFromRangeEnd w:id="325"/>
    </w:p>
    <w:p w14:paraId="0417C0E3" w14:textId="77777777" w:rsidR="00C05623" w:rsidRPr="007B5F28" w:rsidRDefault="00C61EFE" w:rsidP="00C61EFE">
      <w:pPr>
        <w:spacing w:after="0" w:line="240" w:lineRule="auto"/>
        <w:rPr>
          <w:rFonts w:ascii="Times New Roman" w:eastAsia="Times New Roman" w:hAnsi="Times New Roman" w:cs="Times New Roman"/>
          <w:color w:val="000000"/>
          <w:sz w:val="24"/>
          <w:szCs w:val="24"/>
          <w:rPrChange w:id="327" w:author="J Lowe" w:date="2021-03-22T02:17:00Z">
            <w:rPr>
              <w:rFonts w:ascii="Times New Roman" w:eastAsia="Times New Roman" w:hAnsi="Times New Roman" w:cs="Times New Roman"/>
              <w:sz w:val="24"/>
              <w:szCs w:val="24"/>
            </w:rPr>
          </w:rPrChange>
        </w:rPr>
      </w:pPr>
      <w:r w:rsidRPr="00C61EFE">
        <w:rPr>
          <w:rFonts w:ascii="Times New Roman" w:eastAsia="Times New Roman" w:hAnsi="Times New Roman" w:cs="Times New Roman"/>
          <w:b/>
          <w:bCs/>
          <w:color w:val="000000"/>
          <w:sz w:val="24"/>
          <w:szCs w:val="24"/>
        </w:rPr>
        <w:t xml:space="preserve">Peter Ansoff </w:t>
      </w:r>
      <w:r w:rsidRPr="00C61EFE">
        <w:rPr>
          <w:rFonts w:ascii="Times New Roman" w:eastAsia="Times New Roman" w:hAnsi="Times New Roman" w:cs="Times New Roman"/>
          <w:color w:val="000000"/>
          <w:sz w:val="24"/>
          <w:szCs w:val="24"/>
        </w:rPr>
        <w:t xml:space="preserve">has repeatedly been asked about how to get copies of past </w:t>
      </w:r>
      <w:hyperlink r:id="rId21" w:history="1">
        <w:r w:rsidRPr="00C61EFE">
          <w:rPr>
            <w:rFonts w:ascii="Times New Roman" w:eastAsia="Times New Roman" w:hAnsi="Times New Roman" w:cs="Times New Roman"/>
            <w:color w:val="1155CC"/>
            <w:sz w:val="24"/>
            <w:szCs w:val="24"/>
            <w:u w:val="single"/>
          </w:rPr>
          <w:t xml:space="preserve">NAVA meeting flags </w:t>
        </w:r>
      </w:hyperlink>
      <w:r w:rsidRPr="00C61EFE">
        <w:rPr>
          <w:rFonts w:ascii="Times New Roman" w:eastAsia="Times New Roman" w:hAnsi="Times New Roman" w:cs="Times New Roman"/>
          <w:color w:val="000000"/>
          <w:sz w:val="24"/>
          <w:szCs w:val="24"/>
        </w:rPr>
        <w:t>with the flag of NAVA 13</w:t>
      </w:r>
      <w:ins w:id="328" w:author="J Lowe" w:date="2021-03-22T01:35:00Z">
        <w:r w:rsidR="0017197B">
          <w:rPr>
            <w:rFonts w:ascii="Times New Roman" w:eastAsia="Times New Roman" w:hAnsi="Times New Roman" w:cs="Times New Roman"/>
            <w:color w:val="000000"/>
            <w:sz w:val="24"/>
            <w:szCs w:val="24"/>
          </w:rPr>
          <w:t>,</w:t>
        </w:r>
      </w:ins>
      <w:r w:rsidRPr="00C61EFE">
        <w:rPr>
          <w:rFonts w:ascii="Times New Roman" w:eastAsia="Times New Roman" w:hAnsi="Times New Roman" w:cs="Times New Roman"/>
          <w:color w:val="000000"/>
          <w:sz w:val="24"/>
          <w:szCs w:val="24"/>
        </w:rPr>
        <w:t xml:space="preserve"> </w:t>
      </w:r>
      <w:del w:id="329" w:author="J Lowe" w:date="2021-03-22T01:35:00Z">
        <w:r w:rsidRPr="00C61EFE" w:rsidDel="0017197B">
          <w:rPr>
            <w:rFonts w:ascii="Times New Roman" w:eastAsia="Times New Roman" w:hAnsi="Times New Roman" w:cs="Times New Roman"/>
            <w:color w:val="000000"/>
            <w:sz w:val="24"/>
            <w:szCs w:val="24"/>
          </w:rPr>
          <w:delText xml:space="preserve">(appropriately enough) showing the </w:delText>
        </w:r>
      </w:del>
      <w:r w:rsidRPr="00C61EFE">
        <w:rPr>
          <w:rFonts w:ascii="Times New Roman" w:eastAsia="Times New Roman" w:hAnsi="Times New Roman" w:cs="Times New Roman"/>
          <w:color w:val="000000"/>
          <w:sz w:val="24"/>
          <w:szCs w:val="24"/>
        </w:rPr>
        <w:t>orange</w:t>
      </w:r>
      <w:ins w:id="330" w:author="J Lowe" w:date="2021-03-22T01:35:00Z">
        <w:r w:rsidR="0017197B">
          <w:rPr>
            <w:rFonts w:ascii="Times New Roman" w:eastAsia="Times New Roman" w:hAnsi="Times New Roman" w:cs="Times New Roman"/>
            <w:color w:val="000000"/>
            <w:sz w:val="24"/>
            <w:szCs w:val="24"/>
          </w:rPr>
          <w:t xml:space="preserve"> and</w:t>
        </w:r>
      </w:ins>
      <w:del w:id="331" w:author="J Lowe" w:date="2021-03-22T01:35:00Z">
        <w:r w:rsidRPr="00C61EFE" w:rsidDel="0017197B">
          <w:rPr>
            <w:rFonts w:ascii="Times New Roman" w:eastAsia="Times New Roman" w:hAnsi="Times New Roman" w:cs="Times New Roman"/>
            <w:color w:val="000000"/>
            <w:sz w:val="24"/>
            <w:szCs w:val="24"/>
          </w:rPr>
          <w:delText>,</w:delText>
        </w:r>
      </w:del>
      <w:r w:rsidRPr="00C61EFE">
        <w:rPr>
          <w:rFonts w:ascii="Times New Roman" w:eastAsia="Times New Roman" w:hAnsi="Times New Roman" w:cs="Times New Roman"/>
          <w:color w:val="000000"/>
          <w:sz w:val="24"/>
          <w:szCs w:val="24"/>
        </w:rPr>
        <w:t xml:space="preserve"> black </w:t>
      </w:r>
      <w:ins w:id="332" w:author="J Lowe" w:date="2021-03-22T01:35:00Z">
        <w:r w:rsidR="0017197B">
          <w:rPr>
            <w:rFonts w:ascii="Times New Roman" w:eastAsia="Times New Roman" w:hAnsi="Times New Roman" w:cs="Times New Roman"/>
            <w:color w:val="000000"/>
            <w:sz w:val="24"/>
            <w:szCs w:val="24"/>
          </w:rPr>
          <w:t xml:space="preserve">with a </w:t>
        </w:r>
      </w:ins>
      <w:del w:id="333" w:author="J Lowe" w:date="2021-03-22T01:35:00Z">
        <w:r w:rsidRPr="00C61EFE" w:rsidDel="0017197B">
          <w:rPr>
            <w:rFonts w:ascii="Times New Roman" w:eastAsia="Times New Roman" w:hAnsi="Times New Roman" w:cs="Times New Roman"/>
            <w:color w:val="000000"/>
            <w:sz w:val="24"/>
            <w:szCs w:val="24"/>
          </w:rPr>
          <w:delText>and</w:delText>
        </w:r>
      </w:del>
      <w:r w:rsidRPr="00C61EFE">
        <w:rPr>
          <w:rFonts w:ascii="Times New Roman" w:eastAsia="Times New Roman" w:hAnsi="Times New Roman" w:cs="Times New Roman"/>
          <w:color w:val="000000"/>
          <w:sz w:val="24"/>
          <w:szCs w:val="24"/>
        </w:rPr>
        <w:t xml:space="preserve"> witch silhouette</w:t>
      </w:r>
      <w:ins w:id="334" w:author="J Lowe" w:date="2021-03-23T23:17:00Z">
        <w:r w:rsidR="006E37A9">
          <w:rPr>
            <w:rFonts w:ascii="Times New Roman" w:eastAsia="Times New Roman" w:hAnsi="Times New Roman" w:cs="Times New Roman"/>
            <w:color w:val="000000"/>
            <w:sz w:val="24"/>
            <w:szCs w:val="24"/>
          </w:rPr>
          <w:t xml:space="preserve"> (Salem</w:t>
        </w:r>
      </w:ins>
      <w:ins w:id="335" w:author="J Lowe" w:date="2021-03-23T23:18:00Z">
        <w:r w:rsidR="006E37A9">
          <w:rPr>
            <w:rFonts w:ascii="Times New Roman" w:eastAsia="Times New Roman" w:hAnsi="Times New Roman" w:cs="Times New Roman"/>
            <w:color w:val="000000"/>
            <w:sz w:val="24"/>
            <w:szCs w:val="24"/>
          </w:rPr>
          <w:t>, MA 1979),</w:t>
        </w:r>
      </w:ins>
      <w:r w:rsidRPr="00C61EFE">
        <w:rPr>
          <w:rFonts w:ascii="Times New Roman" w:eastAsia="Times New Roman" w:hAnsi="Times New Roman" w:cs="Times New Roman"/>
          <w:color w:val="000000"/>
          <w:sz w:val="24"/>
          <w:szCs w:val="24"/>
        </w:rPr>
        <w:t xml:space="preserve"> as the overall favorite (although one youngster thought it represented the city of Wichita). Peter suggested a library of the meeting flag artwork be available for download for others to make copies on their own. </w:t>
      </w:r>
    </w:p>
    <w:p w14:paraId="1E4F69C8"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6799E2AA" w14:textId="77777777" w:rsidR="006E37A9" w:rsidRDefault="00C61EFE" w:rsidP="00C61EFE">
      <w:pPr>
        <w:spacing w:after="0" w:line="240" w:lineRule="auto"/>
        <w:rPr>
          <w:ins w:id="336" w:author="J Lowe" w:date="2021-03-23T23:19:00Z"/>
          <w:rFonts w:ascii="Times New Roman" w:eastAsia="Times New Roman" w:hAnsi="Times New Roman" w:cs="Times New Roman"/>
          <w:i/>
          <w:iCs/>
          <w:color w:val="000000"/>
          <w:sz w:val="24"/>
          <w:szCs w:val="24"/>
        </w:rPr>
      </w:pPr>
      <w:del w:id="337" w:author="J Lowe" w:date="2021-03-22T01:36:00Z">
        <w:r w:rsidRPr="007B5F28" w:rsidDel="0017197B">
          <w:rPr>
            <w:rFonts w:ascii="Times New Roman" w:eastAsia="Times New Roman" w:hAnsi="Times New Roman" w:cs="Times New Roman"/>
            <w:i/>
            <w:iCs/>
            <w:color w:val="000000"/>
            <w:sz w:val="24"/>
            <w:szCs w:val="24"/>
            <w:rPrChange w:id="338" w:author="J Lowe" w:date="2021-03-22T02:18:00Z">
              <w:rPr>
                <w:rFonts w:ascii="Times New Roman" w:eastAsia="Times New Roman" w:hAnsi="Times New Roman" w:cs="Times New Roman"/>
                <w:color w:val="000000"/>
                <w:sz w:val="24"/>
                <w:szCs w:val="24"/>
              </w:rPr>
            </w:rPrChange>
          </w:rPr>
          <w:delText>Jack adjourned the business meeting without other business, took</w:delText>
        </w:r>
      </w:del>
      <w:ins w:id="339" w:author="J Lowe" w:date="2021-03-22T01:36:00Z">
        <w:r w:rsidR="0017197B" w:rsidRPr="007B5F28">
          <w:rPr>
            <w:rFonts w:ascii="Times New Roman" w:eastAsia="Times New Roman" w:hAnsi="Times New Roman" w:cs="Times New Roman"/>
            <w:i/>
            <w:iCs/>
            <w:color w:val="000000"/>
            <w:sz w:val="24"/>
            <w:szCs w:val="24"/>
            <w:rPrChange w:id="340" w:author="J Lowe" w:date="2021-03-22T02:18:00Z">
              <w:rPr>
                <w:rFonts w:ascii="Times New Roman" w:eastAsia="Times New Roman" w:hAnsi="Times New Roman" w:cs="Times New Roman"/>
                <w:color w:val="000000"/>
                <w:sz w:val="24"/>
                <w:szCs w:val="24"/>
              </w:rPr>
            </w:rPrChange>
          </w:rPr>
          <w:t>After</w:t>
        </w:r>
      </w:ins>
      <w:r w:rsidRPr="007B5F28">
        <w:rPr>
          <w:rFonts w:ascii="Times New Roman" w:eastAsia="Times New Roman" w:hAnsi="Times New Roman" w:cs="Times New Roman"/>
          <w:i/>
          <w:iCs/>
          <w:color w:val="000000"/>
          <w:sz w:val="24"/>
          <w:szCs w:val="24"/>
          <w:rPrChange w:id="341" w:author="J Lowe" w:date="2021-03-22T02:18:00Z">
            <w:rPr>
              <w:rFonts w:ascii="Times New Roman" w:eastAsia="Times New Roman" w:hAnsi="Times New Roman" w:cs="Times New Roman"/>
              <w:color w:val="000000"/>
              <w:sz w:val="24"/>
              <w:szCs w:val="24"/>
            </w:rPr>
          </w:rPrChange>
        </w:rPr>
        <w:t xml:space="preserve"> a short break </w:t>
      </w:r>
      <w:ins w:id="342" w:author="J Lowe" w:date="2021-03-22T01:36:00Z">
        <w:r w:rsidR="0017197B" w:rsidRPr="007B5F28">
          <w:rPr>
            <w:rFonts w:ascii="Times New Roman" w:eastAsia="Times New Roman" w:hAnsi="Times New Roman" w:cs="Times New Roman"/>
            <w:i/>
            <w:iCs/>
            <w:color w:val="000000"/>
            <w:sz w:val="24"/>
            <w:szCs w:val="24"/>
            <w:rPrChange w:id="343" w:author="J Lowe" w:date="2021-03-22T02:18:00Z">
              <w:rPr>
                <w:rFonts w:ascii="Times New Roman" w:eastAsia="Times New Roman" w:hAnsi="Times New Roman" w:cs="Times New Roman"/>
                <w:color w:val="000000"/>
                <w:sz w:val="24"/>
                <w:szCs w:val="24"/>
              </w:rPr>
            </w:rPrChange>
          </w:rPr>
          <w:t xml:space="preserve">the meeting </w:t>
        </w:r>
      </w:ins>
      <w:del w:id="344" w:author="J Lowe" w:date="2021-03-22T01:36:00Z">
        <w:r w:rsidRPr="007B5F28" w:rsidDel="0017197B">
          <w:rPr>
            <w:rFonts w:ascii="Times New Roman" w:eastAsia="Times New Roman" w:hAnsi="Times New Roman" w:cs="Times New Roman"/>
            <w:i/>
            <w:iCs/>
            <w:color w:val="000000"/>
            <w:sz w:val="24"/>
            <w:szCs w:val="24"/>
            <w:rPrChange w:id="345" w:author="J Lowe" w:date="2021-03-22T02:18:00Z">
              <w:rPr>
                <w:rFonts w:ascii="Times New Roman" w:eastAsia="Times New Roman" w:hAnsi="Times New Roman" w:cs="Times New Roman"/>
                <w:color w:val="000000"/>
                <w:sz w:val="24"/>
                <w:szCs w:val="24"/>
              </w:rPr>
            </w:rPrChange>
          </w:rPr>
          <w:delText>and</w:delText>
        </w:r>
      </w:del>
      <w:r w:rsidRPr="007B5F28">
        <w:rPr>
          <w:rFonts w:ascii="Times New Roman" w:eastAsia="Times New Roman" w:hAnsi="Times New Roman" w:cs="Times New Roman"/>
          <w:i/>
          <w:iCs/>
          <w:color w:val="000000"/>
          <w:sz w:val="24"/>
          <w:szCs w:val="24"/>
          <w:rPrChange w:id="346" w:author="J Lowe" w:date="2021-03-22T02:18:00Z">
            <w:rPr>
              <w:rFonts w:ascii="Times New Roman" w:eastAsia="Times New Roman" w:hAnsi="Times New Roman" w:cs="Times New Roman"/>
              <w:color w:val="000000"/>
              <w:sz w:val="24"/>
              <w:szCs w:val="24"/>
            </w:rPr>
          </w:rPrChange>
        </w:rPr>
        <w:t xml:space="preserve"> resumed with VexiBits</w:t>
      </w:r>
    </w:p>
    <w:p w14:paraId="159978C4" w14:textId="77777777" w:rsidR="006E37A9" w:rsidRDefault="006E37A9">
      <w:pPr>
        <w:rPr>
          <w:ins w:id="347" w:author="J Lowe" w:date="2021-03-23T23:19:00Z"/>
          <w:rFonts w:ascii="Times New Roman" w:eastAsia="Times New Roman" w:hAnsi="Times New Roman" w:cs="Times New Roman"/>
          <w:i/>
          <w:iCs/>
          <w:color w:val="000000"/>
          <w:sz w:val="24"/>
          <w:szCs w:val="24"/>
        </w:rPr>
      </w:pPr>
      <w:ins w:id="348" w:author="J Lowe" w:date="2021-03-23T23:19:00Z">
        <w:r>
          <w:rPr>
            <w:rFonts w:ascii="Times New Roman" w:eastAsia="Times New Roman" w:hAnsi="Times New Roman" w:cs="Times New Roman"/>
            <w:i/>
            <w:iCs/>
            <w:color w:val="000000"/>
            <w:sz w:val="24"/>
            <w:szCs w:val="24"/>
          </w:rPr>
          <w:br w:type="page"/>
        </w:r>
      </w:ins>
    </w:p>
    <w:p w14:paraId="3BBAA4FC" w14:textId="77777777" w:rsidR="007B5F28" w:rsidRPr="007B5F28" w:rsidDel="006E37A9" w:rsidRDefault="007B5F28" w:rsidP="00C61EFE">
      <w:pPr>
        <w:spacing w:after="0" w:line="240" w:lineRule="auto"/>
        <w:rPr>
          <w:del w:id="349" w:author="J Lowe" w:date="2021-03-23T23:19:00Z"/>
          <w:rFonts w:ascii="Times New Roman" w:eastAsia="Times New Roman" w:hAnsi="Times New Roman" w:cs="Times New Roman"/>
          <w:i/>
          <w:iCs/>
          <w:sz w:val="24"/>
          <w:szCs w:val="24"/>
          <w:rPrChange w:id="350" w:author="J Lowe" w:date="2021-03-22T02:18:00Z">
            <w:rPr>
              <w:del w:id="351" w:author="J Lowe" w:date="2021-03-23T23:19:00Z"/>
              <w:rFonts w:ascii="Times New Roman" w:eastAsia="Times New Roman" w:hAnsi="Times New Roman" w:cs="Times New Roman"/>
              <w:sz w:val="24"/>
              <w:szCs w:val="24"/>
            </w:rPr>
          </w:rPrChange>
        </w:rPr>
      </w:pPr>
    </w:p>
    <w:p w14:paraId="025830B7" w14:textId="77777777" w:rsidR="00C61EFE" w:rsidRPr="00C61EFE" w:rsidDel="006E37A9" w:rsidRDefault="00C61EFE" w:rsidP="00C61EFE">
      <w:pPr>
        <w:spacing w:after="0" w:line="240" w:lineRule="auto"/>
        <w:rPr>
          <w:del w:id="352" w:author="J Lowe" w:date="2021-03-23T23:19:00Z"/>
          <w:rFonts w:ascii="Times New Roman" w:eastAsia="Times New Roman" w:hAnsi="Times New Roman" w:cs="Times New Roman"/>
          <w:sz w:val="24"/>
          <w:szCs w:val="24"/>
        </w:rPr>
      </w:pPr>
    </w:p>
    <w:p w14:paraId="0C5195CE"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i/>
          <w:iCs/>
          <w:color w:val="000000"/>
          <w:sz w:val="24"/>
          <w:szCs w:val="24"/>
          <w:u w:val="single"/>
        </w:rPr>
        <w:t>VexiBits</w:t>
      </w:r>
    </w:p>
    <w:p w14:paraId="30ECB198" w14:textId="77777777" w:rsidR="00C61EFE" w:rsidRDefault="00C61EFE" w:rsidP="00C61EFE">
      <w:pPr>
        <w:spacing w:after="0" w:line="240" w:lineRule="auto"/>
        <w:rPr>
          <w:ins w:id="353" w:author="J Lowe" w:date="2021-03-23T23:18:00Z"/>
          <w:rFonts w:ascii="Times New Roman" w:eastAsia="Times New Roman" w:hAnsi="Times New Roman" w:cs="Times New Roman"/>
          <w:sz w:val="24"/>
          <w:szCs w:val="24"/>
        </w:rPr>
      </w:pPr>
    </w:p>
    <w:p w14:paraId="0365CFB5" w14:textId="77777777" w:rsidR="006E37A9" w:rsidRPr="00C61EFE" w:rsidRDefault="006E37A9" w:rsidP="00C61EFE">
      <w:pPr>
        <w:spacing w:after="0" w:line="240" w:lineRule="auto"/>
        <w:rPr>
          <w:rFonts w:ascii="Times New Roman" w:eastAsia="Times New Roman" w:hAnsi="Times New Roman" w:cs="Times New Roman"/>
          <w:sz w:val="24"/>
          <w:szCs w:val="24"/>
        </w:rPr>
      </w:pPr>
    </w:p>
    <w:p w14:paraId="73DDFF85" w14:textId="77777777" w:rsidR="007B5F28" w:rsidRDefault="007B5F28" w:rsidP="00C61EFE">
      <w:pPr>
        <w:spacing w:after="0" w:line="240" w:lineRule="auto"/>
        <w:rPr>
          <w:ins w:id="354" w:author="J Lowe" w:date="2021-03-22T02:18:00Z"/>
          <w:rFonts w:ascii="Times New Roman" w:eastAsia="Times New Roman" w:hAnsi="Times New Roman" w:cs="Times New Roman"/>
          <w:b/>
          <w:bCs/>
          <w:color w:val="000000"/>
          <w:sz w:val="24"/>
          <w:szCs w:val="24"/>
        </w:rPr>
      </w:pPr>
      <w:moveToRangeStart w:id="355" w:author="J Lowe" w:date="2021-03-22T02:18:00Z" w:name="move67271909"/>
      <w:moveTo w:id="356" w:author="J Lowe" w:date="2021-03-22T02:18:00Z">
        <w:r w:rsidRPr="00C61EFE">
          <w:rPr>
            <w:rFonts w:ascii="Times New Roman" w:eastAsia="Times New Roman" w:hAnsi="Times New Roman" w:cs="Times New Roman"/>
            <w:noProof/>
            <w:sz w:val="24"/>
            <w:szCs w:val="24"/>
            <w:bdr w:val="none" w:sz="0" w:space="0" w:color="auto" w:frame="1"/>
          </w:rPr>
          <w:drawing>
            <wp:inline distT="0" distB="0" distL="0" distR="0" wp14:anchorId="11E84867" wp14:editId="172E61F9">
              <wp:extent cx="1470660" cy="883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0660" cy="883920"/>
                      </a:xfrm>
                      <a:prstGeom prst="rect">
                        <a:avLst/>
                      </a:prstGeom>
                      <a:noFill/>
                      <a:ln>
                        <a:noFill/>
                      </a:ln>
                    </pic:spPr>
                  </pic:pic>
                </a:graphicData>
              </a:graphic>
            </wp:inline>
          </w:drawing>
        </w:r>
      </w:moveTo>
      <w:moveToRangeEnd w:id="355"/>
    </w:p>
    <w:p w14:paraId="26A092AF"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Ted Dahlberg - </w:t>
      </w:r>
      <w:hyperlink r:id="rId23" w:history="1">
        <w:r w:rsidRPr="00C61EFE">
          <w:rPr>
            <w:rFonts w:ascii="Times New Roman" w:eastAsia="Times New Roman" w:hAnsi="Times New Roman" w:cs="Times New Roman"/>
            <w:color w:val="1155CC"/>
            <w:sz w:val="24"/>
            <w:szCs w:val="24"/>
            <w:u w:val="single"/>
          </w:rPr>
          <w:t>Flag of Corsica;</w:t>
        </w:r>
      </w:hyperlink>
      <w:r w:rsidRPr="00C61EFE">
        <w:rPr>
          <w:rFonts w:ascii="Times New Roman" w:eastAsia="Times New Roman" w:hAnsi="Times New Roman" w:cs="Times New Roman"/>
          <w:color w:val="000000"/>
          <w:sz w:val="24"/>
          <w:szCs w:val="24"/>
        </w:rPr>
        <w:t xml:space="preserve"> first adopted by General of the Nation Pasquale Paoli for the small island between France and </w:t>
      </w:r>
      <w:del w:id="357" w:author="J Lowe" w:date="2021-03-23T23:19:00Z">
        <w:r w:rsidRPr="00C61EFE" w:rsidDel="006E37A9">
          <w:rPr>
            <w:rFonts w:ascii="Times New Roman" w:eastAsia="Times New Roman" w:hAnsi="Times New Roman" w:cs="Times New Roman"/>
            <w:color w:val="000000"/>
            <w:sz w:val="24"/>
            <w:szCs w:val="24"/>
          </w:rPr>
          <w:delText>Italy  in</w:delText>
        </w:r>
      </w:del>
      <w:ins w:id="358" w:author="J Lowe" w:date="2021-03-23T23:19:00Z">
        <w:r w:rsidR="006E37A9" w:rsidRPr="00C61EFE">
          <w:rPr>
            <w:rFonts w:ascii="Times New Roman" w:eastAsia="Times New Roman" w:hAnsi="Times New Roman" w:cs="Times New Roman"/>
            <w:color w:val="000000"/>
            <w:sz w:val="24"/>
            <w:szCs w:val="24"/>
          </w:rPr>
          <w:t>Italy in</w:t>
        </w:r>
      </w:ins>
      <w:r w:rsidRPr="00C61EFE">
        <w:rPr>
          <w:rFonts w:ascii="Times New Roman" w:eastAsia="Times New Roman" w:hAnsi="Times New Roman" w:cs="Times New Roman"/>
          <w:color w:val="000000"/>
          <w:sz w:val="24"/>
          <w:szCs w:val="24"/>
        </w:rPr>
        <w:t xml:space="preserve"> 1755. It shows a silhouette of a Moor facing the hoist on a white field with a white bandana around the forehead. Originally it was a blind fold. </w:t>
      </w:r>
      <w:moveFromRangeStart w:id="359" w:author="J Lowe" w:date="2021-03-22T02:18:00Z" w:name="move67271909"/>
      <w:moveFrom w:id="360" w:author="J Lowe" w:date="2021-03-22T02:18:00Z">
        <w:r w:rsidRPr="00C61EFE" w:rsidDel="007B5F28">
          <w:rPr>
            <w:rFonts w:ascii="Times New Roman" w:eastAsia="Times New Roman" w:hAnsi="Times New Roman" w:cs="Times New Roman"/>
            <w:noProof/>
            <w:sz w:val="24"/>
            <w:szCs w:val="24"/>
            <w:bdr w:val="none" w:sz="0" w:space="0" w:color="auto" w:frame="1"/>
          </w:rPr>
          <w:drawing>
            <wp:inline distT="0" distB="0" distL="0" distR="0" wp14:anchorId="69715D07" wp14:editId="3D0AD200">
              <wp:extent cx="1470660" cy="883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0660" cy="883920"/>
                      </a:xfrm>
                      <a:prstGeom prst="rect">
                        <a:avLst/>
                      </a:prstGeom>
                      <a:noFill/>
                      <a:ln>
                        <a:noFill/>
                      </a:ln>
                    </pic:spPr>
                  </pic:pic>
                </a:graphicData>
              </a:graphic>
            </wp:inline>
          </w:drawing>
        </w:r>
      </w:moveFrom>
      <w:moveFromRangeEnd w:id="359"/>
    </w:p>
    <w:p w14:paraId="7927FB18"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sz w:val="24"/>
          <w:szCs w:val="24"/>
        </w:rPr>
        <w:br/>
      </w:r>
      <w:ins w:id="361" w:author="J Lowe" w:date="2021-03-22T01:59: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63271886" wp14:editId="6DE4B44E">
              <wp:extent cx="1524000" cy="18516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851660"/>
                      </a:xfrm>
                      <a:prstGeom prst="rect">
                        <a:avLst/>
                      </a:prstGeom>
                      <a:noFill/>
                      <a:ln>
                        <a:noFill/>
                      </a:ln>
                    </pic:spPr>
                  </pic:pic>
                </a:graphicData>
              </a:graphic>
            </wp:inline>
          </w:drawing>
        </w:r>
      </w:ins>
      <w:ins w:id="362" w:author="J Lowe" w:date="2021-03-22T02:19:00Z">
        <w:r w:rsidR="007B5F28">
          <w:rPr>
            <w:rFonts w:ascii="Times New Roman" w:eastAsia="Times New Roman" w:hAnsi="Times New Roman" w:cs="Times New Roman"/>
            <w:sz w:val="24"/>
            <w:szCs w:val="24"/>
          </w:rPr>
          <w:t xml:space="preserve">                                       </w:t>
        </w:r>
        <w:r w:rsidR="007B5F28" w:rsidRPr="00C61EFE">
          <w:rPr>
            <w:rFonts w:ascii="Times New Roman" w:eastAsia="Times New Roman" w:hAnsi="Times New Roman" w:cs="Times New Roman"/>
            <w:noProof/>
            <w:color w:val="000000"/>
            <w:sz w:val="24"/>
            <w:szCs w:val="24"/>
            <w:bdr w:val="none" w:sz="0" w:space="0" w:color="auto" w:frame="1"/>
          </w:rPr>
          <w:drawing>
            <wp:inline distT="0" distB="0" distL="0" distR="0" wp14:anchorId="79E5F630" wp14:editId="06229856">
              <wp:extent cx="1722120" cy="990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2120" cy="990600"/>
                      </a:xfrm>
                      <a:prstGeom prst="rect">
                        <a:avLst/>
                      </a:prstGeom>
                      <a:noFill/>
                      <a:ln>
                        <a:noFill/>
                      </a:ln>
                    </pic:spPr>
                  </pic:pic>
                </a:graphicData>
              </a:graphic>
            </wp:inline>
          </w:drawing>
        </w:r>
      </w:ins>
      <w:moveFromRangeStart w:id="363" w:author="J Lowe" w:date="2021-03-22T01:59:00Z" w:name="move67270760"/>
      <w:moveFrom w:id="364" w:author="J Lowe" w:date="2021-03-22T01:59:00Z">
        <w:r w:rsidRPr="00C61EFE" w:rsidDel="00705B59">
          <w:rPr>
            <w:rFonts w:ascii="Times New Roman" w:eastAsia="Times New Roman" w:hAnsi="Times New Roman" w:cs="Times New Roman"/>
            <w:noProof/>
            <w:sz w:val="24"/>
            <w:szCs w:val="24"/>
            <w:bdr w:val="none" w:sz="0" w:space="0" w:color="auto" w:frame="1"/>
          </w:rPr>
          <w:drawing>
            <wp:inline distT="0" distB="0" distL="0" distR="0" wp14:anchorId="783AC952" wp14:editId="024A43D5">
              <wp:extent cx="1524000" cy="18516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851660"/>
                      </a:xfrm>
                      <a:prstGeom prst="rect">
                        <a:avLst/>
                      </a:prstGeom>
                      <a:noFill/>
                      <a:ln>
                        <a:noFill/>
                      </a:ln>
                    </pic:spPr>
                  </pic:pic>
                </a:graphicData>
              </a:graphic>
            </wp:inline>
          </w:drawing>
        </w:r>
      </w:moveFrom>
      <w:moveFromRangeEnd w:id="363"/>
    </w:p>
    <w:p w14:paraId="0DD8B86A" w14:textId="77777777" w:rsidR="00705B59" w:rsidRDefault="00C61EFE" w:rsidP="00C61EFE">
      <w:pPr>
        <w:spacing w:after="0" w:line="240" w:lineRule="auto"/>
        <w:rPr>
          <w:ins w:id="365" w:author="J Lowe" w:date="2021-03-22T01:58: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Al Caval</w:t>
      </w:r>
      <w:ins w:id="366" w:author="J Lowe" w:date="2021-03-23T23:20:00Z">
        <w:r w:rsidR="006E37A9">
          <w:rPr>
            <w:rFonts w:ascii="Times New Roman" w:eastAsia="Times New Roman" w:hAnsi="Times New Roman" w:cs="Times New Roman"/>
            <w:b/>
            <w:bCs/>
            <w:color w:val="000000"/>
            <w:sz w:val="24"/>
            <w:szCs w:val="24"/>
          </w:rPr>
          <w:t>a</w:t>
        </w:r>
      </w:ins>
      <w:del w:id="367" w:author="J Lowe" w:date="2021-03-23T23:20:00Z">
        <w:r w:rsidRPr="00C61EFE" w:rsidDel="006E37A9">
          <w:rPr>
            <w:rFonts w:ascii="Times New Roman" w:eastAsia="Times New Roman" w:hAnsi="Times New Roman" w:cs="Times New Roman"/>
            <w:b/>
            <w:bCs/>
            <w:color w:val="000000"/>
            <w:sz w:val="24"/>
            <w:szCs w:val="24"/>
          </w:rPr>
          <w:delText>ie</w:delText>
        </w:r>
      </w:del>
      <w:r w:rsidRPr="00C61EFE">
        <w:rPr>
          <w:rFonts w:ascii="Times New Roman" w:eastAsia="Times New Roman" w:hAnsi="Times New Roman" w:cs="Times New Roman"/>
          <w:b/>
          <w:bCs/>
          <w:color w:val="000000"/>
          <w:sz w:val="24"/>
          <w:szCs w:val="24"/>
        </w:rPr>
        <w:t xml:space="preserve">ri </w:t>
      </w:r>
      <w:r w:rsidRPr="00C61EFE">
        <w:rPr>
          <w:rFonts w:ascii="Times New Roman" w:eastAsia="Times New Roman" w:hAnsi="Times New Roman" w:cs="Times New Roman"/>
          <w:color w:val="000000"/>
          <w:sz w:val="24"/>
          <w:szCs w:val="24"/>
        </w:rPr>
        <w:t xml:space="preserve">- Commander-in-Chief </w:t>
      </w:r>
      <w:hyperlink r:id="rId26" w:history="1">
        <w:r w:rsidRPr="00C61EFE">
          <w:rPr>
            <w:rFonts w:ascii="Times New Roman" w:eastAsia="Times New Roman" w:hAnsi="Times New Roman" w:cs="Times New Roman"/>
            <w:color w:val="1155CC"/>
            <w:sz w:val="24"/>
            <w:szCs w:val="24"/>
            <w:u w:val="single"/>
          </w:rPr>
          <w:t>Old Guard</w:t>
        </w:r>
      </w:hyperlink>
      <w:r w:rsidRPr="00C61EFE">
        <w:rPr>
          <w:rFonts w:ascii="Times New Roman" w:eastAsia="Times New Roman" w:hAnsi="Times New Roman" w:cs="Times New Roman"/>
          <w:color w:val="000000"/>
          <w:sz w:val="24"/>
          <w:szCs w:val="24"/>
        </w:rPr>
        <w:t xml:space="preserve"> Flag is a light blue field (sometimes called George Washington blue or United Nations blue) with a circle of 13 six-pointed stars in a circle. It is a modified version of the </w:t>
      </w:r>
      <w:hyperlink r:id="rId27" w:history="1">
        <w:r w:rsidRPr="00C61EFE">
          <w:rPr>
            <w:rFonts w:ascii="Times New Roman" w:eastAsia="Times New Roman" w:hAnsi="Times New Roman" w:cs="Times New Roman"/>
            <w:color w:val="1155CC"/>
            <w:sz w:val="24"/>
            <w:szCs w:val="24"/>
            <w:u w:val="single"/>
          </w:rPr>
          <w:t>George Washington personal flag</w:t>
        </w:r>
      </w:hyperlink>
      <w:r w:rsidRPr="00C61EFE">
        <w:rPr>
          <w:rFonts w:ascii="Times New Roman" w:eastAsia="Times New Roman" w:hAnsi="Times New Roman" w:cs="Times New Roman"/>
          <w:color w:val="000000"/>
          <w:sz w:val="24"/>
          <w:szCs w:val="24"/>
        </w:rPr>
        <w:t xml:space="preserve"> as commander- in-chief of </w:t>
      </w:r>
    </w:p>
    <w:p w14:paraId="4E27752D" w14:textId="77777777" w:rsidR="00705B59" w:rsidRDefault="00C61EFE" w:rsidP="00C61EFE">
      <w:pPr>
        <w:spacing w:after="0" w:line="240" w:lineRule="auto"/>
        <w:rPr>
          <w:ins w:id="368" w:author="J Lowe" w:date="2021-03-22T01:58:00Z"/>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continental forces during the Revolutionary War.</w:t>
      </w:r>
    </w:p>
    <w:p w14:paraId="5AC721CD" w14:textId="77777777" w:rsidR="00C61EFE" w:rsidRPr="00C61EFE" w:rsidRDefault="00705B59" w:rsidP="00C61EFE">
      <w:pPr>
        <w:spacing w:after="0" w:line="240" w:lineRule="auto"/>
        <w:rPr>
          <w:rFonts w:ascii="Times New Roman" w:eastAsia="Times New Roman" w:hAnsi="Times New Roman" w:cs="Times New Roman"/>
          <w:sz w:val="24"/>
          <w:szCs w:val="24"/>
        </w:rPr>
      </w:pPr>
      <w:moveToRangeStart w:id="369" w:author="J Lowe" w:date="2021-03-22T01:59:00Z" w:name="move67270760"/>
      <w:moveTo w:id="370" w:author="J Lowe" w:date="2021-03-22T01:59:00Z">
        <w:del w:id="371" w:author="J Lowe" w:date="2021-03-22T02:19:00Z">
          <w:r w:rsidRPr="00C61EFE" w:rsidDel="007B5F28">
            <w:rPr>
              <w:rFonts w:ascii="Times New Roman" w:eastAsia="Times New Roman" w:hAnsi="Times New Roman" w:cs="Times New Roman"/>
              <w:noProof/>
              <w:sz w:val="24"/>
              <w:szCs w:val="24"/>
              <w:bdr w:val="none" w:sz="0" w:space="0" w:color="auto" w:frame="1"/>
            </w:rPr>
            <w:drawing>
              <wp:inline distT="0" distB="0" distL="0" distR="0" wp14:anchorId="7618EB5D" wp14:editId="350A3657">
                <wp:extent cx="1524000" cy="18516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851660"/>
                        </a:xfrm>
                        <a:prstGeom prst="rect">
                          <a:avLst/>
                        </a:prstGeom>
                        <a:noFill/>
                        <a:ln>
                          <a:noFill/>
                        </a:ln>
                      </pic:spPr>
                    </pic:pic>
                  </a:graphicData>
                </a:graphic>
              </wp:inline>
            </w:drawing>
          </w:r>
        </w:del>
      </w:moveTo>
      <w:moveToRangeEnd w:id="369"/>
      <w:del w:id="372" w:author="J Lowe" w:date="2021-03-22T02:19:00Z">
        <w:r w:rsidR="00C61EFE" w:rsidRPr="00C61EFE" w:rsidDel="007B5F28">
          <w:rPr>
            <w:rFonts w:ascii="Times New Roman" w:eastAsia="Times New Roman" w:hAnsi="Times New Roman" w:cs="Times New Roman"/>
            <w:color w:val="000000"/>
            <w:sz w:val="24"/>
            <w:szCs w:val="24"/>
          </w:rPr>
          <w:delText xml:space="preserve"> </w:delText>
        </w:r>
      </w:del>
      <w:ins w:id="373" w:author="J Lowe" w:date="2021-03-22T01:59:00Z">
        <w:r>
          <w:rPr>
            <w:rFonts w:ascii="Times New Roman" w:eastAsia="Times New Roman" w:hAnsi="Times New Roman" w:cs="Times New Roman"/>
            <w:noProof/>
            <w:color w:val="000000"/>
            <w:sz w:val="24"/>
            <w:szCs w:val="24"/>
            <w:bdr w:val="none" w:sz="0" w:space="0" w:color="auto" w:frame="1"/>
          </w:rPr>
          <w:t xml:space="preserve">               </w:t>
        </w:r>
      </w:ins>
      <w:del w:id="374" w:author="J Lowe" w:date="2021-03-22T02:19:00Z">
        <w:r w:rsidR="00C61EFE" w:rsidRPr="00C61EFE" w:rsidDel="007B5F28">
          <w:rPr>
            <w:rFonts w:ascii="Times New Roman" w:eastAsia="Times New Roman" w:hAnsi="Times New Roman" w:cs="Times New Roman"/>
            <w:noProof/>
            <w:color w:val="000000"/>
            <w:sz w:val="24"/>
            <w:szCs w:val="24"/>
            <w:bdr w:val="none" w:sz="0" w:space="0" w:color="auto" w:frame="1"/>
          </w:rPr>
          <w:drawing>
            <wp:inline distT="0" distB="0" distL="0" distR="0" wp14:anchorId="63D37335" wp14:editId="41F79CA8">
              <wp:extent cx="1722120" cy="99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2120" cy="990600"/>
                      </a:xfrm>
                      <a:prstGeom prst="rect">
                        <a:avLst/>
                      </a:prstGeom>
                      <a:noFill/>
                      <a:ln>
                        <a:noFill/>
                      </a:ln>
                    </pic:spPr>
                  </pic:pic>
                </a:graphicData>
              </a:graphic>
            </wp:inline>
          </w:drawing>
        </w:r>
      </w:del>
    </w:p>
    <w:p w14:paraId="2468A93D"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moveToRangeStart w:id="375" w:author="J Lowe" w:date="2021-03-22T02:19:00Z" w:name="move67270792"/>
      <w:moveTo w:id="376" w:author="J Lowe" w:date="2021-03-22T02:19:00Z">
        <w:r w:rsidR="007B5F28" w:rsidRPr="00C61EFE">
          <w:rPr>
            <w:rFonts w:ascii="Times New Roman" w:eastAsia="Times New Roman" w:hAnsi="Times New Roman" w:cs="Times New Roman"/>
            <w:noProof/>
            <w:sz w:val="24"/>
            <w:szCs w:val="24"/>
            <w:bdr w:val="none" w:sz="0" w:space="0" w:color="auto" w:frame="1"/>
          </w:rPr>
          <w:drawing>
            <wp:inline distT="0" distB="0" distL="0" distR="0" wp14:anchorId="5341C228" wp14:editId="1CC24C4E">
              <wp:extent cx="1546860" cy="11049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6860" cy="1104900"/>
                      </a:xfrm>
                      <a:prstGeom prst="rect">
                        <a:avLst/>
                      </a:prstGeom>
                      <a:noFill/>
                      <a:ln>
                        <a:noFill/>
                      </a:ln>
                    </pic:spPr>
                  </pic:pic>
                </a:graphicData>
              </a:graphic>
            </wp:inline>
          </w:drawing>
        </w:r>
      </w:moveTo>
      <w:moveFromRangeStart w:id="377" w:author="J Lowe" w:date="2021-03-22T02:19:00Z" w:name="move67270792"/>
      <w:moveToRangeEnd w:id="375"/>
      <w:moveFrom w:id="378" w:author="J Lowe" w:date="2021-03-22T02:19:00Z">
        <w:r w:rsidRPr="00C61EFE" w:rsidDel="00705B59">
          <w:rPr>
            <w:rFonts w:ascii="Times New Roman" w:eastAsia="Times New Roman" w:hAnsi="Times New Roman" w:cs="Times New Roman"/>
            <w:noProof/>
            <w:sz w:val="24"/>
            <w:szCs w:val="24"/>
            <w:bdr w:val="none" w:sz="0" w:space="0" w:color="auto" w:frame="1"/>
          </w:rPr>
          <w:drawing>
            <wp:inline distT="0" distB="0" distL="0" distR="0" wp14:anchorId="64F602A8" wp14:editId="4CD0DB52">
              <wp:extent cx="154686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6860" cy="1104900"/>
                      </a:xfrm>
                      <a:prstGeom prst="rect">
                        <a:avLst/>
                      </a:prstGeom>
                      <a:noFill/>
                      <a:ln>
                        <a:noFill/>
                      </a:ln>
                    </pic:spPr>
                  </pic:pic>
                </a:graphicData>
              </a:graphic>
            </wp:inline>
          </w:drawing>
        </w:r>
      </w:moveFrom>
      <w:moveFromRangeEnd w:id="377"/>
    </w:p>
    <w:p w14:paraId="5E3154FC" w14:textId="77777777" w:rsidR="00C61EFE" w:rsidRDefault="00C61EFE" w:rsidP="00C61EFE">
      <w:pPr>
        <w:spacing w:after="0" w:line="240" w:lineRule="auto"/>
        <w:rPr>
          <w:ins w:id="379" w:author="J Lowe" w:date="2021-03-22T01:59: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Connor Wright - </w:t>
      </w:r>
      <w:r w:rsidRPr="00C61EFE">
        <w:rPr>
          <w:rFonts w:ascii="Times New Roman" w:eastAsia="Times New Roman" w:hAnsi="Times New Roman" w:cs="Times New Roman"/>
          <w:color w:val="000000"/>
          <w:sz w:val="24"/>
          <w:szCs w:val="24"/>
        </w:rPr>
        <w:t>redesigns flags into different versions based on history or how history could reinterpret the flag such as this USA flag redesigned in the style of the Third Reich. He showed his skill to the members by redesigning the Maryland state flag under different forms of governments using Adobe software.</w:t>
      </w:r>
    </w:p>
    <w:p w14:paraId="259640DC" w14:textId="77777777" w:rsidR="00705B59" w:rsidRDefault="00705B59" w:rsidP="00C61EFE">
      <w:pPr>
        <w:spacing w:after="0" w:line="240" w:lineRule="auto"/>
        <w:rPr>
          <w:ins w:id="380" w:author="J Lowe" w:date="2021-03-22T01:59:00Z"/>
          <w:rFonts w:ascii="Times New Roman" w:eastAsia="Times New Roman" w:hAnsi="Times New Roman" w:cs="Times New Roman"/>
          <w:color w:val="000000"/>
          <w:sz w:val="24"/>
          <w:szCs w:val="24"/>
        </w:rPr>
      </w:pPr>
    </w:p>
    <w:p w14:paraId="1042EE53" w14:textId="77777777" w:rsidR="006E37A9" w:rsidRDefault="006E37A9">
      <w:pPr>
        <w:rPr>
          <w:ins w:id="381" w:author="J Lowe" w:date="2021-03-23T23:20:00Z"/>
          <w:rFonts w:ascii="Times New Roman" w:eastAsia="Times New Roman" w:hAnsi="Times New Roman" w:cs="Times New Roman"/>
          <w:sz w:val="24"/>
          <w:szCs w:val="24"/>
        </w:rPr>
      </w:pPr>
      <w:ins w:id="382" w:author="J Lowe" w:date="2021-03-23T23:20:00Z">
        <w:r>
          <w:rPr>
            <w:rFonts w:ascii="Times New Roman" w:eastAsia="Times New Roman" w:hAnsi="Times New Roman" w:cs="Times New Roman"/>
            <w:sz w:val="24"/>
            <w:szCs w:val="24"/>
          </w:rPr>
          <w:br w:type="page"/>
        </w:r>
      </w:ins>
    </w:p>
    <w:p w14:paraId="72BD94AE" w14:textId="77777777" w:rsidR="00705B59" w:rsidRPr="00C61EFE" w:rsidDel="006E37A9" w:rsidRDefault="00705B59" w:rsidP="00C61EFE">
      <w:pPr>
        <w:spacing w:after="0" w:line="240" w:lineRule="auto"/>
        <w:rPr>
          <w:del w:id="383" w:author="J Lowe" w:date="2021-03-23T23:20:00Z"/>
          <w:rFonts w:ascii="Times New Roman" w:eastAsia="Times New Roman" w:hAnsi="Times New Roman" w:cs="Times New Roman"/>
          <w:sz w:val="24"/>
          <w:szCs w:val="24"/>
        </w:rPr>
      </w:pPr>
    </w:p>
    <w:p w14:paraId="6DFDCFB1" w14:textId="77777777" w:rsidR="00C61EFE" w:rsidRPr="00C61EFE" w:rsidDel="006E37A9" w:rsidRDefault="00C61EFE" w:rsidP="00C61EFE">
      <w:pPr>
        <w:spacing w:after="0" w:line="240" w:lineRule="auto"/>
        <w:rPr>
          <w:del w:id="384" w:author="J Lowe" w:date="2021-03-23T23:20:00Z"/>
          <w:rFonts w:ascii="Times New Roman" w:eastAsia="Times New Roman" w:hAnsi="Times New Roman" w:cs="Times New Roman"/>
          <w:sz w:val="24"/>
          <w:szCs w:val="24"/>
        </w:rPr>
      </w:pPr>
    </w:p>
    <w:p w14:paraId="3D15BC80" w14:textId="77777777" w:rsidR="00C61EFE" w:rsidRPr="00C61EFE" w:rsidDel="0017197B" w:rsidRDefault="00C61EFE" w:rsidP="00C61EFE">
      <w:pPr>
        <w:spacing w:after="0" w:line="240" w:lineRule="auto"/>
        <w:rPr>
          <w:del w:id="385" w:author="J Lowe" w:date="2021-03-22T01:38:00Z"/>
          <w:rFonts w:ascii="Times New Roman" w:eastAsia="Times New Roman" w:hAnsi="Times New Roman" w:cs="Times New Roman"/>
          <w:sz w:val="24"/>
          <w:szCs w:val="24"/>
        </w:rPr>
      </w:pPr>
      <w:r w:rsidRPr="00C61EFE">
        <w:rPr>
          <w:rFonts w:ascii="Times New Roman" w:eastAsia="Times New Roman" w:hAnsi="Times New Roman" w:cs="Times New Roman"/>
          <w:b/>
          <w:bCs/>
          <w:i/>
          <w:iCs/>
          <w:color w:val="000000"/>
          <w:sz w:val="24"/>
          <w:szCs w:val="24"/>
          <w:u w:val="single"/>
        </w:rPr>
        <w:t>Presentations</w:t>
      </w:r>
    </w:p>
    <w:p w14:paraId="05ED5671" w14:textId="77777777" w:rsidR="00C61EFE" w:rsidDel="0017197B" w:rsidRDefault="00C61EFE" w:rsidP="00C61EFE">
      <w:pPr>
        <w:spacing w:after="0" w:line="240" w:lineRule="auto"/>
        <w:rPr>
          <w:del w:id="386" w:author="J Lowe" w:date="2021-03-22T01:37:00Z"/>
          <w:rFonts w:ascii="Times New Roman" w:eastAsia="Times New Roman" w:hAnsi="Times New Roman" w:cs="Times New Roman"/>
          <w:sz w:val="24"/>
          <w:szCs w:val="24"/>
        </w:rPr>
      </w:pPr>
      <w:del w:id="387" w:author="J Lowe" w:date="2021-03-22T01:37:00Z">
        <w:r w:rsidRPr="00C61EFE" w:rsidDel="0017197B">
          <w:rPr>
            <w:rFonts w:ascii="Times New Roman" w:eastAsia="Times New Roman" w:hAnsi="Times New Roman" w:cs="Times New Roman"/>
            <w:sz w:val="24"/>
            <w:szCs w:val="24"/>
          </w:rPr>
          <w:br/>
        </w:r>
        <w:r w:rsidRPr="00C61EFE" w:rsidDel="0017197B">
          <w:rPr>
            <w:rFonts w:ascii="Times New Roman" w:eastAsia="Times New Roman" w:hAnsi="Times New Roman" w:cs="Times New Roman"/>
            <w:noProof/>
            <w:sz w:val="24"/>
            <w:szCs w:val="24"/>
            <w:bdr w:val="none" w:sz="0" w:space="0" w:color="auto" w:frame="1"/>
          </w:rPr>
          <w:drawing>
            <wp:inline distT="0" distB="0" distL="0" distR="0" wp14:anchorId="037AAF09" wp14:editId="1499A25F">
              <wp:extent cx="154686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46860" cy="1143000"/>
                      </a:xfrm>
                      <a:prstGeom prst="rect">
                        <a:avLst/>
                      </a:prstGeom>
                      <a:noFill/>
                      <a:ln>
                        <a:noFill/>
                      </a:ln>
                    </pic:spPr>
                  </pic:pic>
                </a:graphicData>
              </a:graphic>
            </wp:inline>
          </w:drawing>
        </w:r>
      </w:del>
    </w:p>
    <w:p w14:paraId="7D19DBA7" w14:textId="77777777" w:rsidR="0017197B" w:rsidRDefault="0017197B" w:rsidP="00C61EFE">
      <w:pPr>
        <w:spacing w:after="0" w:line="240" w:lineRule="auto"/>
        <w:rPr>
          <w:ins w:id="388" w:author="J Lowe" w:date="2021-03-22T01:39:00Z"/>
          <w:rFonts w:ascii="Times New Roman" w:eastAsia="Times New Roman" w:hAnsi="Times New Roman" w:cs="Times New Roman"/>
          <w:sz w:val="24"/>
          <w:szCs w:val="24"/>
        </w:rPr>
      </w:pPr>
    </w:p>
    <w:p w14:paraId="640C951E" w14:textId="77777777" w:rsidR="0017197B" w:rsidRPr="00C61EFE" w:rsidRDefault="0017197B" w:rsidP="00C61EFE">
      <w:pPr>
        <w:spacing w:after="0" w:line="240" w:lineRule="auto"/>
        <w:rPr>
          <w:ins w:id="389" w:author="J Lowe" w:date="2021-03-22T01:39:00Z"/>
          <w:rFonts w:ascii="Times New Roman" w:eastAsia="Times New Roman" w:hAnsi="Times New Roman" w:cs="Times New Roman"/>
          <w:sz w:val="24"/>
          <w:szCs w:val="24"/>
        </w:rPr>
      </w:pPr>
    </w:p>
    <w:p w14:paraId="51C19F0D"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Anthony Iasso -</w:t>
      </w:r>
      <w:del w:id="390" w:author="J Lowe" w:date="2021-03-22T01:39:00Z">
        <w:r w:rsidRPr="00C61EFE" w:rsidDel="00893714">
          <w:rPr>
            <w:rFonts w:ascii="Times New Roman" w:eastAsia="Times New Roman" w:hAnsi="Times New Roman" w:cs="Times New Roman"/>
            <w:b/>
            <w:bCs/>
            <w:color w:val="000000"/>
            <w:sz w:val="24"/>
            <w:szCs w:val="24"/>
          </w:rPr>
          <w:delText xml:space="preserve"> </w:delText>
        </w:r>
        <w:r w:rsidR="00304848" w:rsidDel="00893714">
          <w:fldChar w:fldCharType="begin"/>
        </w:r>
        <w:r w:rsidR="00304848" w:rsidDel="00893714">
          <w:delInstrText xml:space="preserve"> HYPERLINK "http://www.rareflags.com/RareFlags_Showcase_IAS_00316.htm" </w:delInstrText>
        </w:r>
        <w:r w:rsidR="00304848" w:rsidDel="00893714">
          <w:fldChar w:fldCharType="separate"/>
        </w:r>
        <w:r w:rsidRPr="00C61EFE" w:rsidDel="00893714">
          <w:rPr>
            <w:rFonts w:ascii="Times New Roman" w:eastAsia="Times New Roman" w:hAnsi="Times New Roman" w:cs="Times New Roman"/>
            <w:color w:val="1155CC"/>
            <w:sz w:val="24"/>
            <w:szCs w:val="24"/>
            <w:u w:val="single"/>
          </w:rPr>
          <w:delText>Mystery of the 12-Star Flag</w:delText>
        </w:r>
        <w:r w:rsidR="00304848" w:rsidDel="00893714">
          <w:rPr>
            <w:rFonts w:ascii="Times New Roman" w:eastAsia="Times New Roman" w:hAnsi="Times New Roman" w:cs="Times New Roman"/>
            <w:color w:val="1155CC"/>
            <w:sz w:val="24"/>
            <w:szCs w:val="24"/>
            <w:u w:val="single"/>
          </w:rPr>
          <w:fldChar w:fldCharType="end"/>
        </w:r>
      </w:del>
      <w:ins w:id="391" w:author="J Lowe" w:date="2021-03-22T01:39:00Z">
        <w:r w:rsidR="00893714">
          <w:rPr>
            <w:rFonts w:ascii="Times New Roman" w:eastAsia="Times New Roman" w:hAnsi="Times New Roman" w:cs="Times New Roman"/>
            <w:color w:val="000000"/>
            <w:sz w:val="24"/>
            <w:szCs w:val="24"/>
          </w:rPr>
          <w:t xml:space="preserve"> My</w:t>
        </w:r>
      </w:ins>
      <w:ins w:id="392" w:author="J Lowe" w:date="2021-03-22T01:40:00Z">
        <w:r w:rsidR="00893714">
          <w:rPr>
            <w:rFonts w:ascii="Times New Roman" w:eastAsia="Times New Roman" w:hAnsi="Times New Roman" w:cs="Times New Roman"/>
            <w:color w:val="000000"/>
            <w:sz w:val="24"/>
            <w:szCs w:val="24"/>
          </w:rPr>
          <w:t xml:space="preserve">stery of the 12-Star Flag: </w:t>
        </w:r>
      </w:ins>
      <w:del w:id="393" w:author="J Lowe" w:date="2021-03-22T01:39:00Z">
        <w:r w:rsidRPr="00C61EFE" w:rsidDel="00893714">
          <w:rPr>
            <w:rFonts w:ascii="Times New Roman" w:eastAsia="Times New Roman" w:hAnsi="Times New Roman" w:cs="Times New Roman"/>
            <w:color w:val="000000"/>
            <w:sz w:val="24"/>
            <w:szCs w:val="24"/>
          </w:rPr>
          <w:delText>;</w:delText>
        </w:r>
      </w:del>
      <w:r w:rsidRPr="00C61EFE">
        <w:rPr>
          <w:rFonts w:ascii="Times New Roman" w:eastAsia="Times New Roman" w:hAnsi="Times New Roman" w:cs="Times New Roman"/>
          <w:color w:val="000000"/>
          <w:sz w:val="24"/>
          <w:szCs w:val="24"/>
        </w:rPr>
        <w:t xml:space="preserve"> A most unusual flag in his personal collection of early American flags shows a 12-star flag rather than the expected 13 stars and was wondering why that was. The flag shows the expected stars of single applique linen and the stripes of colonial wool </w:t>
      </w:r>
      <w:del w:id="394" w:author="J Lowe" w:date="2021-03-22T01:40:00Z">
        <w:r w:rsidRPr="00C61EFE" w:rsidDel="00893714">
          <w:rPr>
            <w:rFonts w:ascii="Times New Roman" w:eastAsia="Times New Roman" w:hAnsi="Times New Roman" w:cs="Times New Roman"/>
            <w:color w:val="000000"/>
            <w:sz w:val="24"/>
            <w:szCs w:val="24"/>
          </w:rPr>
          <w:delText>bunting;</w:delText>
        </w:r>
      </w:del>
      <w:ins w:id="395" w:author="J Lowe" w:date="2021-03-22T01:40:00Z">
        <w:r w:rsidR="00893714" w:rsidRPr="00C61EFE">
          <w:rPr>
            <w:rFonts w:ascii="Times New Roman" w:eastAsia="Times New Roman" w:hAnsi="Times New Roman" w:cs="Times New Roman"/>
            <w:color w:val="000000"/>
            <w:sz w:val="24"/>
            <w:szCs w:val="24"/>
          </w:rPr>
          <w:t>bunting,</w:t>
        </w:r>
      </w:ins>
      <w:r w:rsidRPr="00C61EFE">
        <w:rPr>
          <w:rFonts w:ascii="Times New Roman" w:eastAsia="Times New Roman" w:hAnsi="Times New Roman" w:cs="Times New Roman"/>
          <w:color w:val="000000"/>
          <w:sz w:val="24"/>
          <w:szCs w:val="24"/>
        </w:rPr>
        <w:t xml:space="preserve"> the hand sewn stripes and whip</w:t>
      </w:r>
      <w:del w:id="396" w:author="J Lowe" w:date="2021-03-22T01:41:00Z">
        <w:r w:rsidRPr="00C61EFE" w:rsidDel="00893714">
          <w:rPr>
            <w:rFonts w:ascii="Times New Roman" w:eastAsia="Times New Roman" w:hAnsi="Times New Roman" w:cs="Times New Roman"/>
            <w:color w:val="000000"/>
            <w:sz w:val="24"/>
            <w:szCs w:val="24"/>
          </w:rPr>
          <w:delText xml:space="preserve"> </w:delText>
        </w:r>
      </w:del>
      <w:r w:rsidRPr="00C61EFE">
        <w:rPr>
          <w:rFonts w:ascii="Times New Roman" w:eastAsia="Times New Roman" w:hAnsi="Times New Roman" w:cs="Times New Roman"/>
          <w:color w:val="000000"/>
          <w:sz w:val="24"/>
          <w:szCs w:val="24"/>
        </w:rPr>
        <w:t>stitched grommets of the era. But why 12 stars? The possible answer is that Rhode Island did not send a delegate to the Constitutional Convention nor sign</w:t>
      </w:r>
      <w:del w:id="397" w:author="J Lowe" w:date="2021-03-22T01:41:00Z">
        <w:r w:rsidRPr="00C61EFE" w:rsidDel="00893714">
          <w:rPr>
            <w:rFonts w:ascii="Times New Roman" w:eastAsia="Times New Roman" w:hAnsi="Times New Roman" w:cs="Times New Roman"/>
            <w:color w:val="000000"/>
            <w:sz w:val="24"/>
            <w:szCs w:val="24"/>
          </w:rPr>
          <w:delText>ed</w:delText>
        </w:r>
      </w:del>
      <w:r w:rsidRPr="00C61EFE">
        <w:rPr>
          <w:rFonts w:ascii="Times New Roman" w:eastAsia="Times New Roman" w:hAnsi="Times New Roman" w:cs="Times New Roman"/>
          <w:color w:val="000000"/>
          <w:sz w:val="24"/>
          <w:szCs w:val="24"/>
        </w:rPr>
        <w:t xml:space="preserve"> the final document in 1788. Flag makers (mostly individuals) assumed that there were only twelve states instead of the thirteen and so made a flag of only twelve stars. </w:t>
      </w:r>
      <w:r w:rsidRPr="00C61EFE">
        <w:rPr>
          <w:rFonts w:ascii="Times New Roman" w:eastAsia="Times New Roman" w:hAnsi="Times New Roman" w:cs="Times New Roman"/>
          <w:b/>
          <w:bCs/>
          <w:color w:val="000000"/>
          <w:sz w:val="24"/>
          <w:szCs w:val="24"/>
        </w:rPr>
        <w:t xml:space="preserve">Tom Carrier </w:t>
      </w:r>
      <w:del w:id="398" w:author="J Lowe" w:date="2021-03-22T01:41:00Z">
        <w:r w:rsidRPr="00C61EFE" w:rsidDel="00893714">
          <w:rPr>
            <w:rFonts w:ascii="Times New Roman" w:eastAsia="Times New Roman" w:hAnsi="Times New Roman" w:cs="Times New Roman"/>
            <w:color w:val="000000"/>
            <w:sz w:val="24"/>
            <w:szCs w:val="24"/>
          </w:rPr>
          <w:delText>was to understand</w:delText>
        </w:r>
      </w:del>
      <w:ins w:id="399" w:author="J Lowe" w:date="2021-03-22T01:41:00Z">
        <w:r w:rsidR="00893714">
          <w:rPr>
            <w:rFonts w:ascii="Times New Roman" w:eastAsia="Times New Roman" w:hAnsi="Times New Roman" w:cs="Times New Roman"/>
            <w:color w:val="000000"/>
            <w:sz w:val="24"/>
            <w:szCs w:val="24"/>
          </w:rPr>
          <w:t>asked if</w:t>
        </w:r>
      </w:ins>
      <w:del w:id="400" w:author="J Lowe" w:date="2021-03-22T01:41:00Z">
        <w:r w:rsidRPr="00C61EFE" w:rsidDel="00893714">
          <w:rPr>
            <w:rFonts w:ascii="Times New Roman" w:eastAsia="Times New Roman" w:hAnsi="Times New Roman" w:cs="Times New Roman"/>
            <w:color w:val="000000"/>
            <w:sz w:val="24"/>
            <w:szCs w:val="24"/>
          </w:rPr>
          <w:delText xml:space="preserve"> that</w:delText>
        </w:r>
      </w:del>
      <w:r w:rsidRPr="00C61EFE">
        <w:rPr>
          <w:rFonts w:ascii="Times New Roman" w:eastAsia="Times New Roman" w:hAnsi="Times New Roman" w:cs="Times New Roman"/>
          <w:color w:val="000000"/>
          <w:sz w:val="24"/>
          <w:szCs w:val="24"/>
        </w:rPr>
        <w:t xml:space="preserve"> there were no original 13-star flags from the 18th century and Anthony suggested that there were no 13</w:t>
      </w:r>
      <w:ins w:id="401" w:author="J Lowe" w:date="2021-03-22T01:42:00Z">
        <w:r w:rsidR="00893714">
          <w:rPr>
            <w:rFonts w:ascii="Times New Roman" w:eastAsia="Times New Roman" w:hAnsi="Times New Roman" w:cs="Times New Roman"/>
            <w:color w:val="000000"/>
            <w:sz w:val="24"/>
            <w:szCs w:val="24"/>
          </w:rPr>
          <w:t>-</w:t>
        </w:r>
      </w:ins>
      <w:del w:id="402" w:author="J Lowe" w:date="2021-03-22T01:42:00Z">
        <w:r w:rsidRPr="00C61EFE" w:rsidDel="00893714">
          <w:rPr>
            <w:rFonts w:ascii="Times New Roman" w:eastAsia="Times New Roman" w:hAnsi="Times New Roman" w:cs="Times New Roman"/>
            <w:color w:val="000000"/>
            <w:sz w:val="24"/>
            <w:szCs w:val="24"/>
          </w:rPr>
          <w:delText xml:space="preserve"> </w:delText>
        </w:r>
      </w:del>
      <w:r w:rsidRPr="00C61EFE">
        <w:rPr>
          <w:rFonts w:ascii="Times New Roman" w:eastAsia="Times New Roman" w:hAnsi="Times New Roman" w:cs="Times New Roman"/>
          <w:color w:val="000000"/>
          <w:sz w:val="24"/>
          <w:szCs w:val="24"/>
        </w:rPr>
        <w:t>star flags of the colonial era extant, but quite a few from the Federal period around the debate and signing of the Constitution. </w:t>
      </w:r>
    </w:p>
    <w:p w14:paraId="0BFF98EE" w14:textId="77777777" w:rsidR="00C61EFE" w:rsidRDefault="00C61EFE" w:rsidP="00C61EFE">
      <w:pPr>
        <w:spacing w:after="0" w:line="240" w:lineRule="auto"/>
        <w:rPr>
          <w:ins w:id="403" w:author="J Lowe" w:date="2021-03-23T23:21:00Z"/>
          <w:rFonts w:ascii="Times New Roman" w:eastAsia="Times New Roman" w:hAnsi="Times New Roman" w:cs="Times New Roman"/>
          <w:sz w:val="24"/>
          <w:szCs w:val="24"/>
        </w:rPr>
      </w:pPr>
    </w:p>
    <w:p w14:paraId="679AA8D1" w14:textId="77777777" w:rsidR="006E37A9" w:rsidRPr="00C61EFE" w:rsidRDefault="006E37A9" w:rsidP="00C61EFE">
      <w:pPr>
        <w:spacing w:after="0" w:line="240" w:lineRule="auto"/>
        <w:rPr>
          <w:rFonts w:ascii="Times New Roman" w:eastAsia="Times New Roman" w:hAnsi="Times New Roman" w:cs="Times New Roman"/>
          <w:sz w:val="24"/>
          <w:szCs w:val="24"/>
        </w:rPr>
      </w:pPr>
    </w:p>
    <w:p w14:paraId="334B4945" w14:textId="77777777" w:rsidR="006E37A9" w:rsidRDefault="007B5F28" w:rsidP="00C61EFE">
      <w:pPr>
        <w:spacing w:after="0" w:line="240" w:lineRule="auto"/>
        <w:rPr>
          <w:ins w:id="404" w:author="J Lowe" w:date="2021-03-23T23:21:00Z"/>
          <w:rFonts w:ascii="Times New Roman" w:eastAsia="Times New Roman" w:hAnsi="Times New Roman" w:cs="Times New Roman"/>
          <w:b/>
          <w:bCs/>
          <w:color w:val="000000"/>
          <w:sz w:val="24"/>
          <w:szCs w:val="24"/>
        </w:rPr>
      </w:pPr>
      <w:moveToRangeStart w:id="405" w:author="J Lowe" w:date="2021-03-22T02:19:00Z" w:name="move67272011"/>
      <w:moveTo w:id="406" w:author="J Lowe" w:date="2021-03-22T02:19:00Z">
        <w:r w:rsidRPr="00C61EFE">
          <w:rPr>
            <w:rFonts w:ascii="Times New Roman" w:eastAsia="Times New Roman" w:hAnsi="Times New Roman" w:cs="Times New Roman"/>
            <w:noProof/>
            <w:sz w:val="24"/>
            <w:szCs w:val="24"/>
            <w:bdr w:val="none" w:sz="0" w:space="0" w:color="auto" w:frame="1"/>
          </w:rPr>
          <w:drawing>
            <wp:inline distT="0" distB="0" distL="0" distR="0" wp14:anchorId="64F6CF88" wp14:editId="6B847702">
              <wp:extent cx="1752600" cy="1447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moveTo>
      <w:moveToRangeEnd w:id="405"/>
    </w:p>
    <w:p w14:paraId="6A46B2C2" w14:textId="77777777" w:rsidR="00705B59" w:rsidRDefault="00C61EFE" w:rsidP="00C61EFE">
      <w:pPr>
        <w:spacing w:after="0" w:line="240" w:lineRule="auto"/>
        <w:rPr>
          <w:ins w:id="407" w:author="J Lowe" w:date="2021-03-22T01:50: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 xml:space="preserve">Nick Artimovich - </w:t>
      </w:r>
      <w:r w:rsidRPr="00C61EFE">
        <w:rPr>
          <w:rFonts w:ascii="Times New Roman" w:eastAsia="Times New Roman" w:hAnsi="Times New Roman" w:cs="Times New Roman"/>
          <w:color w:val="000000"/>
          <w:sz w:val="24"/>
          <w:szCs w:val="24"/>
          <w:u w:val="single"/>
        </w:rPr>
        <w:t xml:space="preserve">The President and the American Flag in the 1800’s; </w:t>
      </w:r>
      <w:r w:rsidRPr="00C61EFE">
        <w:rPr>
          <w:rFonts w:ascii="Times New Roman" w:eastAsia="Times New Roman" w:hAnsi="Times New Roman" w:cs="Times New Roman"/>
          <w:color w:val="000000"/>
          <w:sz w:val="24"/>
          <w:szCs w:val="24"/>
        </w:rPr>
        <w:t xml:space="preserve">The use of the American flag has been associated with presidents since the early Republic. Hoisting flags at the current Inauguration, for example, </w:t>
      </w:r>
      <w:del w:id="408" w:author="J Lowe" w:date="2021-03-22T01:42:00Z">
        <w:r w:rsidRPr="00C61EFE" w:rsidDel="00893714">
          <w:rPr>
            <w:rFonts w:ascii="Times New Roman" w:eastAsia="Times New Roman" w:hAnsi="Times New Roman" w:cs="Times New Roman"/>
            <w:color w:val="000000"/>
            <w:sz w:val="24"/>
            <w:szCs w:val="24"/>
          </w:rPr>
          <w:delText>that decorated</w:delText>
        </w:r>
      </w:del>
      <w:ins w:id="409" w:author="J Lowe" w:date="2021-03-22T01:42:00Z">
        <w:r w:rsidR="00893714">
          <w:rPr>
            <w:rFonts w:ascii="Times New Roman" w:eastAsia="Times New Roman" w:hAnsi="Times New Roman" w:cs="Times New Roman"/>
            <w:color w:val="000000"/>
            <w:sz w:val="24"/>
            <w:szCs w:val="24"/>
          </w:rPr>
          <w:t>on</w:t>
        </w:r>
      </w:ins>
      <w:r w:rsidRPr="00C61EFE">
        <w:rPr>
          <w:rFonts w:ascii="Times New Roman" w:eastAsia="Times New Roman" w:hAnsi="Times New Roman" w:cs="Times New Roman"/>
          <w:color w:val="000000"/>
          <w:sz w:val="24"/>
          <w:szCs w:val="24"/>
        </w:rPr>
        <w:t xml:space="preserve"> the US Capitol only continues the tradition through presidential campaigns beginning with William Henry Harrison in 1840 such as the Lincoln &amp; Hamlin example. The use of the flag with presidential campaigns and with presidents in product advertisement without approval of the president led to the first Flag Code in the 1920s that provide</w:t>
      </w:r>
      <w:ins w:id="410" w:author="J Lowe" w:date="2021-03-22T01:43:00Z">
        <w:r w:rsidR="00893714">
          <w:rPr>
            <w:rFonts w:ascii="Times New Roman" w:eastAsia="Times New Roman" w:hAnsi="Times New Roman" w:cs="Times New Roman"/>
            <w:color w:val="000000"/>
            <w:sz w:val="24"/>
            <w:szCs w:val="24"/>
          </w:rPr>
          <w:t>d</w:t>
        </w:r>
      </w:ins>
      <w:del w:id="411" w:author="J Lowe" w:date="2021-03-22T01:43:00Z">
        <w:r w:rsidRPr="00C61EFE" w:rsidDel="00893714">
          <w:rPr>
            <w:rFonts w:ascii="Times New Roman" w:eastAsia="Times New Roman" w:hAnsi="Times New Roman" w:cs="Times New Roman"/>
            <w:color w:val="000000"/>
            <w:sz w:val="24"/>
            <w:szCs w:val="24"/>
          </w:rPr>
          <w:delText>s</w:delText>
        </w:r>
      </w:del>
      <w:r w:rsidRPr="00C61EFE">
        <w:rPr>
          <w:rFonts w:ascii="Times New Roman" w:eastAsia="Times New Roman" w:hAnsi="Times New Roman" w:cs="Times New Roman"/>
          <w:color w:val="000000"/>
          <w:sz w:val="24"/>
          <w:szCs w:val="24"/>
        </w:rPr>
        <w:t xml:space="preserve"> the proper etiquette for the use of the national flag. </w:t>
      </w:r>
      <w:del w:id="412" w:author="J Lowe" w:date="2021-03-22T01:51:00Z">
        <w:r w:rsidRPr="00C61EFE" w:rsidDel="00705B59">
          <w:rPr>
            <w:rFonts w:ascii="Times New Roman" w:eastAsia="Times New Roman" w:hAnsi="Times New Roman" w:cs="Times New Roman"/>
            <w:color w:val="000000"/>
            <w:sz w:val="24"/>
            <w:szCs w:val="24"/>
          </w:rPr>
          <w:delText xml:space="preserve">Discussion on </w:delText>
        </w:r>
      </w:del>
      <w:del w:id="413" w:author="J Lowe" w:date="2021-03-22T01:50:00Z">
        <w:r w:rsidRPr="00C61EFE" w:rsidDel="00705B59">
          <w:rPr>
            <w:rFonts w:ascii="Times New Roman" w:eastAsia="Times New Roman" w:hAnsi="Times New Roman" w:cs="Times New Roman"/>
            <w:color w:val="000000"/>
            <w:sz w:val="24"/>
            <w:szCs w:val="24"/>
          </w:rPr>
          <w:delText>t</w:delText>
        </w:r>
      </w:del>
      <w:del w:id="414" w:author="J Lowe" w:date="2021-03-22T02:01:00Z">
        <w:r w:rsidRPr="00C61EFE" w:rsidDel="00C05623">
          <w:rPr>
            <w:rFonts w:ascii="Times New Roman" w:eastAsia="Times New Roman" w:hAnsi="Times New Roman" w:cs="Times New Roman"/>
            <w:color w:val="000000"/>
            <w:sz w:val="24"/>
            <w:szCs w:val="24"/>
          </w:rPr>
          <w:delText xml:space="preserve">he display of </w:delText>
        </w:r>
      </w:del>
      <w:del w:id="415" w:author="J Lowe" w:date="2021-03-22T01:51:00Z">
        <w:r w:rsidRPr="00C61EFE" w:rsidDel="00705B59">
          <w:rPr>
            <w:rFonts w:ascii="Times New Roman" w:eastAsia="Times New Roman" w:hAnsi="Times New Roman" w:cs="Times New Roman"/>
            <w:color w:val="000000"/>
            <w:sz w:val="24"/>
            <w:szCs w:val="24"/>
          </w:rPr>
          <w:delText>the flags</w:delText>
        </w:r>
      </w:del>
      <w:del w:id="416" w:author="J Lowe" w:date="2021-03-22T02:01:00Z">
        <w:r w:rsidRPr="00C61EFE" w:rsidDel="00C05623">
          <w:rPr>
            <w:rFonts w:ascii="Times New Roman" w:eastAsia="Times New Roman" w:hAnsi="Times New Roman" w:cs="Times New Roman"/>
            <w:color w:val="000000"/>
            <w:sz w:val="24"/>
            <w:szCs w:val="24"/>
          </w:rPr>
          <w:delText xml:space="preserve"> on the Mall </w:delText>
        </w:r>
      </w:del>
      <w:del w:id="417" w:author="J Lowe" w:date="2021-03-22T01:51:00Z">
        <w:r w:rsidRPr="00C61EFE" w:rsidDel="00705B59">
          <w:rPr>
            <w:rFonts w:ascii="Times New Roman" w:eastAsia="Times New Roman" w:hAnsi="Times New Roman" w:cs="Times New Roman"/>
            <w:color w:val="000000"/>
            <w:sz w:val="24"/>
            <w:szCs w:val="24"/>
          </w:rPr>
          <w:delText>project</w:delText>
        </w:r>
      </w:del>
      <w:del w:id="418" w:author="J Lowe" w:date="2021-03-22T02:01:00Z">
        <w:r w:rsidRPr="00C61EFE" w:rsidDel="00C05623">
          <w:rPr>
            <w:rFonts w:ascii="Times New Roman" w:eastAsia="Times New Roman" w:hAnsi="Times New Roman" w:cs="Times New Roman"/>
            <w:color w:val="000000"/>
            <w:sz w:val="24"/>
            <w:szCs w:val="24"/>
          </w:rPr>
          <w:delText xml:space="preserve"> for the Biden Inauguration </w:delText>
        </w:r>
      </w:del>
      <w:del w:id="419" w:author="J Lowe" w:date="2021-03-22T01:51:00Z">
        <w:r w:rsidRPr="00C61EFE" w:rsidDel="00705B59">
          <w:rPr>
            <w:rFonts w:ascii="Times New Roman" w:eastAsia="Times New Roman" w:hAnsi="Times New Roman" w:cs="Times New Roman"/>
            <w:color w:val="000000"/>
            <w:sz w:val="24"/>
            <w:szCs w:val="24"/>
          </w:rPr>
          <w:delText xml:space="preserve">found that the </w:delText>
        </w:r>
      </w:del>
      <w:del w:id="420" w:author="J Lowe" w:date="2021-03-22T01:50:00Z">
        <w:r w:rsidRPr="00C61EFE" w:rsidDel="00705B59">
          <w:rPr>
            <w:rFonts w:ascii="Times New Roman" w:eastAsia="Times New Roman" w:hAnsi="Times New Roman" w:cs="Times New Roman"/>
            <w:color w:val="000000"/>
            <w:sz w:val="24"/>
            <w:szCs w:val="24"/>
          </w:rPr>
          <w:delText xml:space="preserve">nearly 200,000 parade flags </w:delText>
        </w:r>
      </w:del>
      <w:del w:id="421" w:author="J Lowe" w:date="2021-03-22T01:51:00Z">
        <w:r w:rsidRPr="00C61EFE" w:rsidDel="00705B59">
          <w:rPr>
            <w:rFonts w:ascii="Times New Roman" w:eastAsia="Times New Roman" w:hAnsi="Times New Roman" w:cs="Times New Roman"/>
            <w:color w:val="000000"/>
            <w:sz w:val="24"/>
            <w:szCs w:val="24"/>
          </w:rPr>
          <w:delText xml:space="preserve">were primarily from Dixie Flag </w:delText>
        </w:r>
      </w:del>
      <w:del w:id="422" w:author="J Lowe" w:date="2021-03-22T02:01:00Z">
        <w:r w:rsidRPr="00C61EFE" w:rsidDel="00C05623">
          <w:rPr>
            <w:rFonts w:ascii="Times New Roman" w:eastAsia="Times New Roman" w:hAnsi="Times New Roman" w:cs="Times New Roman"/>
            <w:color w:val="000000"/>
            <w:sz w:val="24"/>
            <w:szCs w:val="24"/>
          </w:rPr>
          <w:delText>with members wondering how to get one of the flags as a</w:delText>
        </w:r>
      </w:del>
      <w:del w:id="423" w:author="J Lowe" w:date="2021-03-22T01:50:00Z">
        <w:r w:rsidRPr="00C61EFE" w:rsidDel="00705B59">
          <w:rPr>
            <w:rFonts w:ascii="Times New Roman" w:eastAsia="Times New Roman" w:hAnsi="Times New Roman" w:cs="Times New Roman"/>
            <w:color w:val="000000"/>
            <w:sz w:val="24"/>
            <w:szCs w:val="24"/>
          </w:rPr>
          <w:delText xml:space="preserve"> </w:delText>
        </w:r>
      </w:del>
      <w:del w:id="424" w:author="J Lowe" w:date="2021-03-22T02:01:00Z">
        <w:r w:rsidRPr="00C61EFE" w:rsidDel="00C05623">
          <w:rPr>
            <w:rFonts w:ascii="Times New Roman" w:eastAsia="Times New Roman" w:hAnsi="Times New Roman" w:cs="Times New Roman"/>
            <w:color w:val="000000"/>
            <w:sz w:val="24"/>
            <w:szCs w:val="24"/>
          </w:rPr>
          <w:delText>souvenir.</w:delText>
        </w:r>
      </w:del>
    </w:p>
    <w:p w14:paraId="35449C63" w14:textId="77777777" w:rsidR="00304848" w:rsidRDefault="00C61EFE" w:rsidP="00C61EFE">
      <w:pPr>
        <w:spacing w:after="0" w:line="240" w:lineRule="auto"/>
        <w:rPr>
          <w:ins w:id="425" w:author="J Lowe" w:date="2021-03-22T02:00:00Z"/>
          <w:rFonts w:ascii="Times New Roman" w:eastAsia="Times New Roman" w:hAnsi="Times New Roman" w:cs="Times New Roman"/>
          <w:sz w:val="24"/>
          <w:szCs w:val="24"/>
        </w:rPr>
      </w:pPr>
      <w:del w:id="426" w:author="J Lowe" w:date="2021-03-22T02:21:00Z">
        <w:r w:rsidRPr="00C61EFE" w:rsidDel="00304848">
          <w:rPr>
            <w:rFonts w:ascii="Times New Roman" w:eastAsia="Times New Roman" w:hAnsi="Times New Roman" w:cs="Times New Roman"/>
            <w:color w:val="000000"/>
            <w:sz w:val="24"/>
            <w:szCs w:val="24"/>
          </w:rPr>
          <w:delText> </w:delText>
        </w:r>
      </w:del>
      <w:moveFromRangeStart w:id="427" w:author="J Lowe" w:date="2021-03-22T02:19:00Z" w:name="move67272011"/>
      <w:moveFrom w:id="428" w:author="J Lowe" w:date="2021-03-22T02:19:00Z">
        <w:del w:id="429" w:author="J Lowe" w:date="2021-03-22T02:21:00Z">
          <w:r w:rsidRPr="00C61EFE" w:rsidDel="00304848">
            <w:rPr>
              <w:rFonts w:ascii="Times New Roman" w:eastAsia="Times New Roman" w:hAnsi="Times New Roman" w:cs="Times New Roman"/>
              <w:noProof/>
              <w:sz w:val="24"/>
              <w:szCs w:val="24"/>
              <w:bdr w:val="none" w:sz="0" w:space="0" w:color="auto" w:frame="1"/>
            </w:rPr>
            <w:drawing>
              <wp:inline distT="0" distB="0" distL="0" distR="0" wp14:anchorId="53D6896D" wp14:editId="6863049E">
                <wp:extent cx="17526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del>
      </w:moveFrom>
      <w:moveFromRangeEnd w:id="427"/>
    </w:p>
    <w:p w14:paraId="243048A0" w14:textId="77777777" w:rsidR="00C05623" w:rsidRDefault="00C05623" w:rsidP="00C61EFE">
      <w:pPr>
        <w:spacing w:after="0" w:line="240" w:lineRule="auto"/>
        <w:rPr>
          <w:ins w:id="430" w:author="J Lowe" w:date="2021-03-22T02:00:00Z"/>
          <w:rFonts w:ascii="Times New Roman" w:eastAsia="Times New Roman" w:hAnsi="Times New Roman" w:cs="Times New Roman"/>
          <w:sz w:val="24"/>
          <w:szCs w:val="24"/>
        </w:rPr>
      </w:pPr>
    </w:p>
    <w:p w14:paraId="6B5EE09D" w14:textId="77777777" w:rsidR="00304848" w:rsidRDefault="00304848" w:rsidP="00C61EFE">
      <w:pPr>
        <w:spacing w:after="0" w:line="240" w:lineRule="auto"/>
        <w:rPr>
          <w:ins w:id="431" w:author="J Lowe" w:date="2021-03-22T02:20:00Z"/>
          <w:rFonts w:ascii="Times New Roman" w:eastAsia="Times New Roman" w:hAnsi="Times New Roman" w:cs="Times New Roman"/>
          <w:b/>
          <w:bCs/>
          <w:color w:val="000000"/>
          <w:sz w:val="24"/>
          <w:szCs w:val="24"/>
        </w:rPr>
      </w:pPr>
      <w:moveToRangeStart w:id="432" w:author="J Lowe" w:date="2021-03-22T02:20:00Z" w:name="move67272050"/>
      <w:moveTo w:id="433" w:author="J Lowe" w:date="2021-03-22T02:20:00Z">
        <w:r w:rsidRPr="00C61EFE">
          <w:rPr>
            <w:rFonts w:ascii="Times New Roman" w:eastAsia="Times New Roman" w:hAnsi="Times New Roman" w:cs="Times New Roman"/>
            <w:noProof/>
            <w:sz w:val="24"/>
            <w:szCs w:val="24"/>
            <w:bdr w:val="none" w:sz="0" w:space="0" w:color="auto" w:frame="1"/>
          </w:rPr>
          <w:drawing>
            <wp:inline distT="0" distB="0" distL="0" distR="0" wp14:anchorId="39B5226D" wp14:editId="74F68131">
              <wp:extent cx="3055620" cy="2362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5620" cy="2362200"/>
                      </a:xfrm>
                      <a:prstGeom prst="rect">
                        <a:avLst/>
                      </a:prstGeom>
                      <a:noFill/>
                      <a:ln>
                        <a:noFill/>
                      </a:ln>
                    </pic:spPr>
                  </pic:pic>
                </a:graphicData>
              </a:graphic>
            </wp:inline>
          </w:drawing>
        </w:r>
      </w:moveTo>
      <w:moveToRangeEnd w:id="432"/>
    </w:p>
    <w:p w14:paraId="31DBD39C" w14:textId="77777777" w:rsidR="00C05623" w:rsidRPr="00C61EFE" w:rsidDel="00C05623" w:rsidRDefault="00C05623" w:rsidP="00C05623">
      <w:pPr>
        <w:spacing w:after="0" w:line="240" w:lineRule="auto"/>
        <w:rPr>
          <w:del w:id="434" w:author="J Lowe" w:date="2021-03-22T02:01:00Z"/>
          <w:moveTo w:id="435" w:author="J Lowe" w:date="2021-03-22T02:00:00Z"/>
          <w:rFonts w:ascii="Times New Roman" w:eastAsia="Times New Roman" w:hAnsi="Times New Roman" w:cs="Times New Roman"/>
          <w:sz w:val="24"/>
          <w:szCs w:val="24"/>
        </w:rPr>
      </w:pPr>
      <w:moveToRangeStart w:id="436" w:author="J Lowe" w:date="2021-03-22T02:00:00Z" w:name="move67270870"/>
      <w:moveTo w:id="437" w:author="J Lowe" w:date="2021-03-22T02:00:00Z">
        <w:r w:rsidRPr="00C61EFE">
          <w:rPr>
            <w:rFonts w:ascii="Times New Roman" w:eastAsia="Times New Roman" w:hAnsi="Times New Roman" w:cs="Times New Roman"/>
            <w:b/>
            <w:bCs/>
            <w:color w:val="000000"/>
            <w:sz w:val="24"/>
            <w:szCs w:val="24"/>
          </w:rPr>
          <w:t xml:space="preserve">John Riley - </w:t>
        </w:r>
        <w:r>
          <w:fldChar w:fldCharType="begin"/>
        </w:r>
        <w:r>
          <w:instrText xml:space="preserve"> HYPERLINK "https://www.freedomflagfoundation.org/" </w:instrText>
        </w:r>
        <w:r>
          <w:fldChar w:fldCharType="separate"/>
        </w:r>
        <w:r w:rsidRPr="00C61EFE">
          <w:rPr>
            <w:rFonts w:ascii="Times New Roman" w:eastAsia="Times New Roman" w:hAnsi="Times New Roman" w:cs="Times New Roman"/>
            <w:color w:val="1155CC"/>
            <w:sz w:val="24"/>
            <w:szCs w:val="24"/>
            <w:u w:val="single"/>
          </w:rPr>
          <w:t>The Freedom Flag Foundation</w:t>
        </w:r>
        <w:r>
          <w:rPr>
            <w:rFonts w:ascii="Times New Roman" w:eastAsia="Times New Roman" w:hAnsi="Times New Roman" w:cs="Times New Roman"/>
            <w:color w:val="1155CC"/>
            <w:sz w:val="24"/>
            <w:szCs w:val="24"/>
            <w:u w:val="single"/>
          </w:rPr>
          <w:fldChar w:fldCharType="end"/>
        </w:r>
        <w:r w:rsidRPr="00C61EFE">
          <w:rPr>
            <w:rFonts w:ascii="Times New Roman" w:eastAsia="Times New Roman" w:hAnsi="Times New Roman" w:cs="Times New Roman"/>
            <w:color w:val="000000"/>
            <w:sz w:val="24"/>
            <w:szCs w:val="24"/>
            <w:u w:val="single"/>
          </w:rPr>
          <w:t xml:space="preserve">; </w:t>
        </w:r>
        <w:r w:rsidRPr="00C61EFE">
          <w:rPr>
            <w:rFonts w:ascii="Times New Roman" w:eastAsia="Times New Roman" w:hAnsi="Times New Roman" w:cs="Times New Roman"/>
            <w:color w:val="000000"/>
            <w:sz w:val="24"/>
            <w:szCs w:val="24"/>
          </w:rPr>
          <w:t xml:space="preserve">sponsors the Freedom Flag created by Richard Mileto to honor the nearly 3,000 who lost their lives during the September 11, 2001 attacks. </w:t>
        </w:r>
        <w:r w:rsidRPr="00C61EFE">
          <w:rPr>
            <w:rFonts w:ascii="Times New Roman" w:eastAsia="Times New Roman" w:hAnsi="Times New Roman" w:cs="Times New Roman"/>
            <w:color w:val="000000"/>
            <w:sz w:val="24"/>
            <w:szCs w:val="24"/>
          </w:rPr>
          <w:lastRenderedPageBreak/>
          <w:t>Schools, groups, and government offices were particularly encouraged to</w:t>
        </w:r>
        <w:del w:id="438" w:author="J Lowe" w:date="2021-03-23T23:22:00Z">
          <w:r w:rsidRPr="00C61EFE" w:rsidDel="006E37A9">
            <w:rPr>
              <w:rFonts w:ascii="Times New Roman" w:eastAsia="Times New Roman" w:hAnsi="Times New Roman" w:cs="Times New Roman"/>
              <w:color w:val="000000"/>
              <w:sz w:val="24"/>
              <w:szCs w:val="24"/>
            </w:rPr>
            <w:delText xml:space="preserve"> always</w:delText>
          </w:r>
        </w:del>
        <w:r w:rsidRPr="00C61EFE">
          <w:rPr>
            <w:rFonts w:ascii="Times New Roman" w:eastAsia="Times New Roman" w:hAnsi="Times New Roman" w:cs="Times New Roman"/>
            <w:color w:val="000000"/>
            <w:sz w:val="24"/>
            <w:szCs w:val="24"/>
          </w:rPr>
          <w:t xml:space="preserve"> remember the </w:t>
        </w:r>
      </w:moveTo>
      <w:ins w:id="439" w:author="J Lowe" w:date="2021-03-23T23:23:00Z">
        <w:r w:rsidR="006E37A9">
          <w:rPr>
            <w:rFonts w:ascii="Times New Roman" w:eastAsia="Times New Roman" w:hAnsi="Times New Roman" w:cs="Times New Roman"/>
            <w:color w:val="000000"/>
            <w:sz w:val="24"/>
            <w:szCs w:val="24"/>
          </w:rPr>
          <w:t>deaths</w:t>
        </w:r>
      </w:ins>
      <w:moveTo w:id="440" w:author="J Lowe" w:date="2021-03-22T02:00:00Z">
        <w:del w:id="441" w:author="J Lowe" w:date="2021-03-23T23:23:00Z">
          <w:r w:rsidRPr="00C61EFE" w:rsidDel="006E37A9">
            <w:rPr>
              <w:rFonts w:ascii="Times New Roman" w:eastAsia="Times New Roman" w:hAnsi="Times New Roman" w:cs="Times New Roman"/>
              <w:color w:val="000000"/>
              <w:sz w:val="24"/>
              <w:szCs w:val="24"/>
            </w:rPr>
            <w:delText>sacrifices</w:delText>
          </w:r>
        </w:del>
        <w:r w:rsidRPr="00C61EFE">
          <w:rPr>
            <w:rFonts w:ascii="Times New Roman" w:eastAsia="Times New Roman" w:hAnsi="Times New Roman" w:cs="Times New Roman"/>
            <w:color w:val="000000"/>
            <w:sz w:val="24"/>
            <w:szCs w:val="24"/>
          </w:rPr>
          <w:t xml:space="preserve"> by adopting and flying the red/white/blue Freedom Flag. All states and territories have adopted the use of the flag, except South Dakota which is expected rather soon. Visit the official website for more details as to its meaning and its progress.</w:t>
        </w:r>
      </w:moveTo>
    </w:p>
    <w:moveToRangeEnd w:id="436"/>
    <w:p w14:paraId="5951C2CA" w14:textId="77777777" w:rsidR="00C05623" w:rsidRPr="00C61EFE" w:rsidDel="00C05623" w:rsidRDefault="00C05623" w:rsidP="00C61EFE">
      <w:pPr>
        <w:spacing w:after="0" w:line="240" w:lineRule="auto"/>
        <w:rPr>
          <w:del w:id="442" w:author="J Lowe" w:date="2021-03-22T02:01:00Z"/>
          <w:rFonts w:ascii="Times New Roman" w:eastAsia="Times New Roman" w:hAnsi="Times New Roman" w:cs="Times New Roman"/>
          <w:sz w:val="24"/>
          <w:szCs w:val="24"/>
        </w:rPr>
      </w:pPr>
    </w:p>
    <w:p w14:paraId="30AAA549" w14:textId="77777777" w:rsidR="00C61EFE" w:rsidRPr="00C61EFE" w:rsidDel="00304848" w:rsidRDefault="00C61EFE" w:rsidP="00C61EFE">
      <w:pPr>
        <w:spacing w:after="0" w:line="240" w:lineRule="auto"/>
        <w:rPr>
          <w:del w:id="443" w:author="J Lowe" w:date="2021-03-22T02:20:00Z"/>
          <w:rFonts w:ascii="Times New Roman" w:eastAsia="Times New Roman" w:hAnsi="Times New Roman" w:cs="Times New Roman"/>
          <w:sz w:val="24"/>
          <w:szCs w:val="24"/>
        </w:rPr>
      </w:pPr>
      <w:del w:id="444" w:author="J Lowe" w:date="2021-03-22T02:20:00Z">
        <w:r w:rsidRPr="00C61EFE" w:rsidDel="00304848">
          <w:rPr>
            <w:rFonts w:ascii="Times New Roman" w:eastAsia="Times New Roman" w:hAnsi="Times New Roman" w:cs="Times New Roman"/>
            <w:sz w:val="24"/>
            <w:szCs w:val="24"/>
          </w:rPr>
          <w:br/>
        </w:r>
      </w:del>
      <w:moveFromRangeStart w:id="445" w:author="J Lowe" w:date="2021-03-22T02:20:00Z" w:name="move67272050"/>
      <w:moveFrom w:id="446" w:author="J Lowe" w:date="2021-03-22T02:20:00Z">
        <w:r w:rsidRPr="00C61EFE" w:rsidDel="00304848">
          <w:rPr>
            <w:rFonts w:ascii="Times New Roman" w:eastAsia="Times New Roman" w:hAnsi="Times New Roman" w:cs="Times New Roman"/>
            <w:noProof/>
            <w:sz w:val="24"/>
            <w:szCs w:val="24"/>
            <w:bdr w:val="none" w:sz="0" w:space="0" w:color="auto" w:frame="1"/>
          </w:rPr>
          <w:drawing>
            <wp:inline distT="0" distB="0" distL="0" distR="0" wp14:anchorId="2FC72D96" wp14:editId="072CA5D8">
              <wp:extent cx="3055620" cy="2362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5620" cy="2362200"/>
                      </a:xfrm>
                      <a:prstGeom prst="rect">
                        <a:avLst/>
                      </a:prstGeom>
                      <a:noFill/>
                      <a:ln>
                        <a:noFill/>
                      </a:ln>
                    </pic:spPr>
                  </pic:pic>
                </a:graphicData>
              </a:graphic>
            </wp:inline>
          </w:drawing>
        </w:r>
      </w:moveFrom>
      <w:moveFromRangeEnd w:id="445"/>
    </w:p>
    <w:p w14:paraId="1D93BC8F" w14:textId="77777777" w:rsidR="00C61EFE" w:rsidRPr="00C61EFE" w:rsidDel="00C05623" w:rsidRDefault="00C61EFE">
      <w:pPr>
        <w:spacing w:after="0" w:line="240" w:lineRule="auto"/>
        <w:rPr>
          <w:moveFrom w:id="447" w:author="J Lowe" w:date="2021-03-22T02:00:00Z"/>
          <w:rFonts w:ascii="Times New Roman" w:eastAsia="Times New Roman" w:hAnsi="Times New Roman" w:cs="Times New Roman"/>
          <w:sz w:val="24"/>
          <w:szCs w:val="24"/>
        </w:rPr>
      </w:pPr>
      <w:moveFromRangeStart w:id="448" w:author="J Lowe" w:date="2021-03-22T02:00:00Z" w:name="move67270870"/>
      <w:moveFrom w:id="449" w:author="J Lowe" w:date="2021-03-22T02:00:00Z">
        <w:r w:rsidRPr="00C61EFE" w:rsidDel="00C05623">
          <w:rPr>
            <w:rFonts w:ascii="Times New Roman" w:eastAsia="Times New Roman" w:hAnsi="Times New Roman" w:cs="Times New Roman"/>
            <w:b/>
            <w:bCs/>
            <w:color w:val="000000"/>
            <w:sz w:val="24"/>
            <w:szCs w:val="24"/>
          </w:rPr>
          <w:t xml:space="preserve">John Riley - </w:t>
        </w:r>
        <w:r w:rsidR="00304848" w:rsidDel="00C05623">
          <w:fldChar w:fldCharType="begin"/>
        </w:r>
        <w:r w:rsidR="00304848" w:rsidDel="00C05623">
          <w:instrText xml:space="preserve"> HYPERLINK "https://www.freedomflagfoundation.org/" </w:instrText>
        </w:r>
        <w:r w:rsidR="00304848" w:rsidDel="00C05623">
          <w:fldChar w:fldCharType="separate"/>
        </w:r>
        <w:r w:rsidRPr="00C61EFE" w:rsidDel="00C05623">
          <w:rPr>
            <w:rFonts w:ascii="Times New Roman" w:eastAsia="Times New Roman" w:hAnsi="Times New Roman" w:cs="Times New Roman"/>
            <w:color w:val="1155CC"/>
            <w:sz w:val="24"/>
            <w:szCs w:val="24"/>
            <w:u w:val="single"/>
          </w:rPr>
          <w:t>The Freedom Flag Foundation</w:t>
        </w:r>
        <w:r w:rsidR="00304848" w:rsidDel="00C05623">
          <w:rPr>
            <w:rFonts w:ascii="Times New Roman" w:eastAsia="Times New Roman" w:hAnsi="Times New Roman" w:cs="Times New Roman"/>
            <w:color w:val="1155CC"/>
            <w:sz w:val="24"/>
            <w:szCs w:val="24"/>
            <w:u w:val="single"/>
          </w:rPr>
          <w:fldChar w:fldCharType="end"/>
        </w:r>
        <w:r w:rsidRPr="00C61EFE" w:rsidDel="00C05623">
          <w:rPr>
            <w:rFonts w:ascii="Times New Roman" w:eastAsia="Times New Roman" w:hAnsi="Times New Roman" w:cs="Times New Roman"/>
            <w:color w:val="000000"/>
            <w:sz w:val="24"/>
            <w:szCs w:val="24"/>
            <w:u w:val="single"/>
          </w:rPr>
          <w:t xml:space="preserve">; </w:t>
        </w:r>
        <w:r w:rsidRPr="00C61EFE" w:rsidDel="00C05623">
          <w:rPr>
            <w:rFonts w:ascii="Times New Roman" w:eastAsia="Times New Roman" w:hAnsi="Times New Roman" w:cs="Times New Roman"/>
            <w:color w:val="000000"/>
            <w:sz w:val="24"/>
            <w:szCs w:val="24"/>
          </w:rPr>
          <w:t>sponsors the Freedom Flag created by Richard Mileto to honor the nearly 3,000 who lost their lives during the September 11, 2001 attacks. Schools, groups, and government offices were particularly encouraged to always remember the sacrifices by adopting and flying the red/white/blue Freedom Flag. All states and territories have adopted the use of the flag, except South Dakota which is expected rather soon. Visit the official website for more details as to its meaning and its progress.</w:t>
        </w:r>
      </w:moveFrom>
    </w:p>
    <w:moveFromRangeEnd w:id="448"/>
    <w:p w14:paraId="47B58806" w14:textId="77777777" w:rsidR="00C61EFE" w:rsidRDefault="00C61EFE" w:rsidP="00C61EFE">
      <w:pPr>
        <w:spacing w:after="240" w:line="240" w:lineRule="auto"/>
        <w:rPr>
          <w:ins w:id="450" w:author="J Lowe" w:date="2021-03-22T02:20:00Z"/>
          <w:rFonts w:ascii="Times New Roman" w:eastAsia="Times New Roman" w:hAnsi="Times New Roman" w:cs="Times New Roman"/>
          <w:sz w:val="24"/>
          <w:szCs w:val="24"/>
        </w:rPr>
      </w:pPr>
      <w:del w:id="451" w:author="J Lowe" w:date="2021-03-22T02:20:00Z">
        <w:r w:rsidRPr="00C61EFE" w:rsidDel="00304848">
          <w:rPr>
            <w:rFonts w:ascii="Times New Roman" w:eastAsia="Times New Roman" w:hAnsi="Times New Roman" w:cs="Times New Roman"/>
            <w:sz w:val="24"/>
            <w:szCs w:val="24"/>
          </w:rPr>
          <w:br/>
        </w:r>
        <w:r w:rsidRPr="00C61EFE" w:rsidDel="00304848">
          <w:rPr>
            <w:rFonts w:ascii="Times New Roman" w:eastAsia="Times New Roman" w:hAnsi="Times New Roman" w:cs="Times New Roman"/>
            <w:sz w:val="24"/>
            <w:szCs w:val="24"/>
          </w:rPr>
          <w:br/>
        </w:r>
        <w:r w:rsidRPr="00C61EFE" w:rsidDel="00304848">
          <w:rPr>
            <w:rFonts w:ascii="Times New Roman" w:eastAsia="Times New Roman" w:hAnsi="Times New Roman" w:cs="Times New Roman"/>
            <w:sz w:val="24"/>
            <w:szCs w:val="24"/>
          </w:rPr>
          <w:br/>
        </w:r>
      </w:del>
    </w:p>
    <w:p w14:paraId="1A30325D" w14:textId="77777777" w:rsidR="00304848" w:rsidRPr="00C61EFE" w:rsidRDefault="00304848" w:rsidP="00C61EFE">
      <w:pPr>
        <w:spacing w:after="240" w:line="240" w:lineRule="auto"/>
        <w:rPr>
          <w:rFonts w:ascii="Times New Roman" w:eastAsia="Times New Roman" w:hAnsi="Times New Roman" w:cs="Times New Roman"/>
          <w:sz w:val="24"/>
          <w:szCs w:val="24"/>
        </w:rPr>
      </w:pPr>
    </w:p>
    <w:p w14:paraId="4608C7A4" w14:textId="77777777" w:rsidR="009E105B" w:rsidRDefault="009E105B" w:rsidP="00C61EFE">
      <w:pPr>
        <w:spacing w:after="0" w:line="240" w:lineRule="auto"/>
        <w:rPr>
          <w:ins w:id="452" w:author="J Lowe" w:date="2021-03-23T23:23:00Z"/>
          <w:rFonts w:ascii="Times New Roman" w:eastAsia="Times New Roman" w:hAnsi="Times New Roman" w:cs="Times New Roman"/>
          <w:b/>
          <w:bCs/>
          <w:i/>
          <w:iCs/>
          <w:color w:val="000000"/>
          <w:sz w:val="24"/>
          <w:szCs w:val="24"/>
        </w:rPr>
      </w:pPr>
    </w:p>
    <w:p w14:paraId="59DFBEB6"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i/>
          <w:iCs/>
          <w:color w:val="000000"/>
          <w:sz w:val="24"/>
          <w:szCs w:val="24"/>
        </w:rPr>
        <w:t>VexiBits (continued)</w:t>
      </w:r>
    </w:p>
    <w:p w14:paraId="77A427AD" w14:textId="77777777" w:rsidR="009E105B" w:rsidRDefault="009E105B" w:rsidP="00C61EFE">
      <w:pPr>
        <w:spacing w:after="0" w:line="240" w:lineRule="auto"/>
        <w:rPr>
          <w:ins w:id="453" w:author="J Lowe" w:date="2021-03-23T23:23:00Z"/>
          <w:rFonts w:ascii="Times New Roman" w:eastAsia="Times New Roman" w:hAnsi="Times New Roman" w:cs="Times New Roman"/>
          <w:sz w:val="24"/>
          <w:szCs w:val="24"/>
        </w:rPr>
      </w:pPr>
    </w:p>
    <w:p w14:paraId="6F9316B3"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r w:rsidRPr="00C61EFE">
        <w:rPr>
          <w:rFonts w:ascii="Times New Roman" w:eastAsia="Times New Roman" w:hAnsi="Times New Roman" w:cs="Times New Roman"/>
          <w:noProof/>
          <w:sz w:val="24"/>
          <w:szCs w:val="24"/>
          <w:bdr w:val="none" w:sz="0" w:space="0" w:color="auto" w:frame="1"/>
        </w:rPr>
        <w:drawing>
          <wp:inline distT="0" distB="0" distL="0" distR="0" wp14:anchorId="56E2F47B" wp14:editId="5BCA088B">
            <wp:extent cx="944880" cy="17602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4880" cy="1760220"/>
                    </a:xfrm>
                    <a:prstGeom prst="rect">
                      <a:avLst/>
                    </a:prstGeom>
                    <a:noFill/>
                    <a:ln>
                      <a:noFill/>
                    </a:ln>
                  </pic:spPr>
                </pic:pic>
              </a:graphicData>
            </a:graphic>
          </wp:inline>
        </w:drawing>
      </w:r>
    </w:p>
    <w:p w14:paraId="78DABECB"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 xml:space="preserve">Betty Brown </w:t>
      </w:r>
      <w:r w:rsidRPr="00C61EFE">
        <w:rPr>
          <w:rFonts w:ascii="Times New Roman" w:eastAsia="Times New Roman" w:hAnsi="Times New Roman" w:cs="Times New Roman"/>
          <w:color w:val="000000"/>
          <w:sz w:val="24"/>
          <w:szCs w:val="24"/>
        </w:rPr>
        <w:t>was fascinated by a pamphlet</w:t>
      </w:r>
      <w:ins w:id="454" w:author="J Lowe" w:date="2021-03-22T01:55:00Z">
        <w:r w:rsidR="00705B59">
          <w:rPr>
            <w:rFonts w:ascii="Times New Roman" w:eastAsia="Times New Roman" w:hAnsi="Times New Roman" w:cs="Times New Roman"/>
            <w:color w:val="000000"/>
            <w:sz w:val="24"/>
            <w:szCs w:val="24"/>
          </w:rPr>
          <w:t xml:space="preserve"> </w:t>
        </w:r>
        <w:r w:rsidR="00705B59" w:rsidRPr="00C61EFE">
          <w:rPr>
            <w:rFonts w:ascii="Times New Roman" w:eastAsia="Times New Roman" w:hAnsi="Times New Roman" w:cs="Times New Roman"/>
            <w:color w:val="000000"/>
            <w:sz w:val="24"/>
            <w:szCs w:val="24"/>
          </w:rPr>
          <w:t>put out by Pacombo’s Pharmacy in 1973</w:t>
        </w:r>
      </w:ins>
      <w:del w:id="455" w:author="J Lowe" w:date="2021-03-23T23:23:00Z">
        <w:r w:rsidRPr="00C61EFE" w:rsidDel="009E105B">
          <w:rPr>
            <w:rFonts w:ascii="Times New Roman" w:eastAsia="Times New Roman" w:hAnsi="Times New Roman" w:cs="Times New Roman"/>
            <w:color w:val="000000"/>
            <w:sz w:val="24"/>
            <w:szCs w:val="24"/>
          </w:rPr>
          <w:delText xml:space="preserve"> </w:delText>
        </w:r>
      </w:del>
      <w:del w:id="456" w:author="J Lowe" w:date="2021-03-22T01:54:00Z">
        <w:r w:rsidRPr="00C61EFE" w:rsidDel="00705B59">
          <w:rPr>
            <w:rFonts w:ascii="Times New Roman" w:eastAsia="Times New Roman" w:hAnsi="Times New Roman" w:cs="Times New Roman"/>
            <w:color w:val="000000"/>
            <w:sz w:val="24"/>
            <w:szCs w:val="24"/>
          </w:rPr>
          <w:delText>similar to</w:delText>
        </w:r>
      </w:del>
      <w:r w:rsidRPr="00C61EFE">
        <w:rPr>
          <w:rFonts w:ascii="Times New Roman" w:eastAsia="Times New Roman" w:hAnsi="Times New Roman" w:cs="Times New Roman"/>
          <w:color w:val="000000"/>
          <w:sz w:val="24"/>
          <w:szCs w:val="24"/>
        </w:rPr>
        <w:t xml:space="preserve"> th</w:t>
      </w:r>
      <w:ins w:id="457" w:author="J Lowe" w:date="2021-03-22T01:55:00Z">
        <w:r w:rsidR="00705B59">
          <w:rPr>
            <w:rFonts w:ascii="Times New Roman" w:eastAsia="Times New Roman" w:hAnsi="Times New Roman" w:cs="Times New Roman"/>
            <w:color w:val="000000"/>
            <w:sz w:val="24"/>
            <w:szCs w:val="24"/>
          </w:rPr>
          <w:t>at</w:t>
        </w:r>
      </w:ins>
      <w:del w:id="458" w:author="J Lowe" w:date="2021-03-22T01:55:00Z">
        <w:r w:rsidRPr="00C61EFE" w:rsidDel="00705B59">
          <w:rPr>
            <w:rFonts w:ascii="Times New Roman" w:eastAsia="Times New Roman" w:hAnsi="Times New Roman" w:cs="Times New Roman"/>
            <w:color w:val="000000"/>
            <w:sz w:val="24"/>
            <w:szCs w:val="24"/>
          </w:rPr>
          <w:delText xml:space="preserve">e </w:delText>
        </w:r>
      </w:del>
      <w:del w:id="459" w:author="J Lowe" w:date="2021-03-22T01:54:00Z">
        <w:r w:rsidRPr="00C61EFE" w:rsidDel="00705B59">
          <w:rPr>
            <w:rFonts w:ascii="Times New Roman" w:eastAsia="Times New Roman" w:hAnsi="Times New Roman" w:cs="Times New Roman"/>
            <w:color w:val="000000"/>
            <w:sz w:val="24"/>
            <w:szCs w:val="24"/>
          </w:rPr>
          <w:delText xml:space="preserve">example </w:delText>
        </w:r>
      </w:del>
      <w:ins w:id="460" w:author="J Lowe" w:date="2021-03-22T01:54:00Z">
        <w:r w:rsidR="00705B59" w:rsidRPr="00C61EFE">
          <w:rPr>
            <w:rFonts w:ascii="Times New Roman" w:eastAsia="Times New Roman" w:hAnsi="Times New Roman" w:cs="Times New Roman"/>
            <w:color w:val="000000"/>
            <w:sz w:val="24"/>
            <w:szCs w:val="24"/>
          </w:rPr>
          <w:t xml:space="preserve"> </w:t>
        </w:r>
      </w:ins>
      <w:r w:rsidRPr="00C61EFE">
        <w:rPr>
          <w:rFonts w:ascii="Times New Roman" w:eastAsia="Times New Roman" w:hAnsi="Times New Roman" w:cs="Times New Roman"/>
          <w:color w:val="000000"/>
          <w:sz w:val="24"/>
          <w:szCs w:val="24"/>
        </w:rPr>
        <w:t>she bought at an estate sale</w:t>
      </w:r>
      <w:ins w:id="461" w:author="J Lowe" w:date="2021-03-22T01:55:00Z">
        <w:r w:rsidR="00705B59">
          <w:rPr>
            <w:rFonts w:ascii="Times New Roman" w:eastAsia="Times New Roman" w:hAnsi="Times New Roman" w:cs="Times New Roman"/>
            <w:color w:val="000000"/>
            <w:sz w:val="24"/>
            <w:szCs w:val="24"/>
          </w:rPr>
          <w:t>.</w:t>
        </w:r>
      </w:ins>
      <w:r w:rsidRPr="00C61EFE">
        <w:rPr>
          <w:rFonts w:ascii="Times New Roman" w:eastAsia="Times New Roman" w:hAnsi="Times New Roman" w:cs="Times New Roman"/>
          <w:color w:val="000000"/>
          <w:sz w:val="24"/>
          <w:szCs w:val="24"/>
        </w:rPr>
        <w:t xml:space="preserve"> </w:t>
      </w:r>
      <w:del w:id="462" w:author="J Lowe" w:date="2021-03-22T01:55:00Z">
        <w:r w:rsidRPr="00C61EFE" w:rsidDel="00705B59">
          <w:rPr>
            <w:rFonts w:ascii="Times New Roman" w:eastAsia="Times New Roman" w:hAnsi="Times New Roman" w:cs="Times New Roman"/>
            <w:color w:val="000000"/>
            <w:sz w:val="24"/>
            <w:szCs w:val="24"/>
          </w:rPr>
          <w:delText>put out by Pacombo’s Pharmacy in 1973 that</w:delText>
        </w:r>
      </w:del>
      <w:ins w:id="463" w:author="J Lowe" w:date="2021-03-22T01:55:00Z">
        <w:r w:rsidR="00705B59">
          <w:rPr>
            <w:rFonts w:ascii="Times New Roman" w:eastAsia="Times New Roman" w:hAnsi="Times New Roman" w:cs="Times New Roman"/>
            <w:color w:val="000000"/>
            <w:sz w:val="24"/>
            <w:szCs w:val="24"/>
          </w:rPr>
          <w:t>It</w:t>
        </w:r>
      </w:ins>
      <w:r w:rsidRPr="00C61EFE">
        <w:rPr>
          <w:rFonts w:ascii="Times New Roman" w:eastAsia="Times New Roman" w:hAnsi="Times New Roman" w:cs="Times New Roman"/>
          <w:color w:val="000000"/>
          <w:sz w:val="24"/>
          <w:szCs w:val="24"/>
        </w:rPr>
        <w:t xml:space="preserve"> shows the story of the US flag</w:t>
      </w:r>
      <w:ins w:id="464" w:author="J Lowe" w:date="2021-03-23T23:24:00Z">
        <w:r w:rsidR="009E105B">
          <w:rPr>
            <w:rFonts w:ascii="Times New Roman" w:eastAsia="Times New Roman" w:hAnsi="Times New Roman" w:cs="Times New Roman"/>
            <w:color w:val="000000"/>
            <w:sz w:val="24"/>
            <w:szCs w:val="24"/>
          </w:rPr>
          <w:t xml:space="preserve"> </w:t>
        </w:r>
      </w:ins>
      <w:del w:id="465" w:author="J Lowe" w:date="2021-03-22T01:56:00Z">
        <w:r w:rsidRPr="00C61EFE" w:rsidDel="00705B59">
          <w:rPr>
            <w:rFonts w:ascii="Times New Roman" w:eastAsia="Times New Roman" w:hAnsi="Times New Roman" w:cs="Times New Roman"/>
            <w:color w:val="000000"/>
            <w:sz w:val="24"/>
            <w:szCs w:val="24"/>
          </w:rPr>
          <w:delText xml:space="preserve"> that</w:delText>
        </w:r>
      </w:del>
      <w:ins w:id="466" w:author="J Lowe" w:date="2021-03-22T01:56:00Z">
        <w:r w:rsidR="00705B59">
          <w:rPr>
            <w:rFonts w:ascii="Times New Roman" w:eastAsia="Times New Roman" w:hAnsi="Times New Roman" w:cs="Times New Roman"/>
            <w:color w:val="000000"/>
            <w:sz w:val="24"/>
            <w:szCs w:val="24"/>
          </w:rPr>
          <w:t>and</w:t>
        </w:r>
      </w:ins>
      <w:r w:rsidRPr="00C61EFE">
        <w:rPr>
          <w:rFonts w:ascii="Times New Roman" w:eastAsia="Times New Roman" w:hAnsi="Times New Roman" w:cs="Times New Roman"/>
          <w:color w:val="000000"/>
          <w:sz w:val="24"/>
          <w:szCs w:val="24"/>
        </w:rPr>
        <w:t xml:space="preserve"> include</w:t>
      </w:r>
      <w:ins w:id="467" w:author="J Lowe" w:date="2021-03-22T01:56:00Z">
        <w:r w:rsidR="00705B59">
          <w:rPr>
            <w:rFonts w:ascii="Times New Roman" w:eastAsia="Times New Roman" w:hAnsi="Times New Roman" w:cs="Times New Roman"/>
            <w:color w:val="000000"/>
            <w:sz w:val="24"/>
            <w:szCs w:val="24"/>
          </w:rPr>
          <w:t>s</w:t>
        </w:r>
      </w:ins>
      <w:del w:id="468" w:author="J Lowe" w:date="2021-03-22T01:56:00Z">
        <w:r w:rsidRPr="00C61EFE" w:rsidDel="00705B59">
          <w:rPr>
            <w:rFonts w:ascii="Times New Roman" w:eastAsia="Times New Roman" w:hAnsi="Times New Roman" w:cs="Times New Roman"/>
            <w:color w:val="000000"/>
            <w:sz w:val="24"/>
            <w:szCs w:val="24"/>
          </w:rPr>
          <w:delText>d</w:delText>
        </w:r>
      </w:del>
      <w:r w:rsidRPr="00C61EFE">
        <w:rPr>
          <w:rFonts w:ascii="Times New Roman" w:eastAsia="Times New Roman" w:hAnsi="Times New Roman" w:cs="Times New Roman"/>
          <w:color w:val="000000"/>
          <w:sz w:val="24"/>
          <w:szCs w:val="24"/>
        </w:rPr>
        <w:t xml:space="preserve"> references to both Betsy Ross and Franc</w:t>
      </w:r>
      <w:ins w:id="469" w:author="J Lowe" w:date="2021-03-23T23:24:00Z">
        <w:r w:rsidR="009E105B">
          <w:rPr>
            <w:rFonts w:ascii="Times New Roman" w:eastAsia="Times New Roman" w:hAnsi="Times New Roman" w:cs="Times New Roman"/>
            <w:color w:val="000000"/>
            <w:sz w:val="24"/>
            <w:szCs w:val="24"/>
          </w:rPr>
          <w:t>i</w:t>
        </w:r>
      </w:ins>
      <w:del w:id="470" w:author="J Lowe" w:date="2021-03-23T23:24:00Z">
        <w:r w:rsidRPr="00C61EFE" w:rsidDel="009E105B">
          <w:rPr>
            <w:rFonts w:ascii="Times New Roman" w:eastAsia="Times New Roman" w:hAnsi="Times New Roman" w:cs="Times New Roman"/>
            <w:color w:val="000000"/>
            <w:sz w:val="24"/>
            <w:szCs w:val="24"/>
          </w:rPr>
          <w:delText>e</w:delText>
        </w:r>
      </w:del>
      <w:r w:rsidRPr="00C61EFE">
        <w:rPr>
          <w:rFonts w:ascii="Times New Roman" w:eastAsia="Times New Roman" w:hAnsi="Times New Roman" w:cs="Times New Roman"/>
          <w:color w:val="000000"/>
          <w:sz w:val="24"/>
          <w:szCs w:val="24"/>
        </w:rPr>
        <w:t xml:space="preserve">s Hopkinson. </w:t>
      </w:r>
      <w:del w:id="471" w:author="J Lowe" w:date="2021-03-23T23:24:00Z">
        <w:r w:rsidRPr="00C61EFE" w:rsidDel="009E105B">
          <w:rPr>
            <w:rFonts w:ascii="Times New Roman" w:eastAsia="Times New Roman" w:hAnsi="Times New Roman" w:cs="Times New Roman"/>
            <w:color w:val="000000"/>
            <w:sz w:val="24"/>
            <w:szCs w:val="24"/>
          </w:rPr>
          <w:delText xml:space="preserve">Particularly </w:delText>
        </w:r>
      </w:del>
      <w:ins w:id="472" w:author="J Lowe" w:date="2021-03-23T23:24:00Z">
        <w:r w:rsidR="009E105B">
          <w:rPr>
            <w:rFonts w:ascii="Times New Roman" w:eastAsia="Times New Roman" w:hAnsi="Times New Roman" w:cs="Times New Roman"/>
            <w:color w:val="000000"/>
            <w:sz w:val="24"/>
            <w:szCs w:val="24"/>
          </w:rPr>
          <w:t>Especially</w:t>
        </w:r>
        <w:r w:rsidR="009E105B" w:rsidRPr="00C61EFE">
          <w:rPr>
            <w:rFonts w:ascii="Times New Roman" w:eastAsia="Times New Roman" w:hAnsi="Times New Roman" w:cs="Times New Roman"/>
            <w:color w:val="000000"/>
            <w:sz w:val="24"/>
            <w:szCs w:val="24"/>
          </w:rPr>
          <w:t xml:space="preserve"> </w:t>
        </w:r>
      </w:ins>
      <w:r w:rsidRPr="00C61EFE">
        <w:rPr>
          <w:rFonts w:ascii="Times New Roman" w:eastAsia="Times New Roman" w:hAnsi="Times New Roman" w:cs="Times New Roman"/>
          <w:color w:val="000000"/>
          <w:sz w:val="24"/>
          <w:szCs w:val="24"/>
        </w:rPr>
        <w:t>during the</w:t>
      </w:r>
      <w:ins w:id="473" w:author="J Lowe" w:date="2021-03-23T23:24:00Z">
        <w:r w:rsidR="009E105B">
          <w:rPr>
            <w:rFonts w:ascii="Times New Roman" w:eastAsia="Times New Roman" w:hAnsi="Times New Roman" w:cs="Times New Roman"/>
            <w:color w:val="000000"/>
            <w:sz w:val="24"/>
            <w:szCs w:val="24"/>
          </w:rPr>
          <w:t xml:space="preserve"> US</w:t>
        </w:r>
      </w:ins>
      <w:r w:rsidRPr="00C61EFE">
        <w:rPr>
          <w:rFonts w:ascii="Times New Roman" w:eastAsia="Times New Roman" w:hAnsi="Times New Roman" w:cs="Times New Roman"/>
          <w:color w:val="000000"/>
          <w:sz w:val="24"/>
          <w:szCs w:val="24"/>
        </w:rPr>
        <w:t xml:space="preserve"> </w:t>
      </w:r>
      <w:del w:id="474" w:author="J Lowe" w:date="2021-03-23T23:24:00Z">
        <w:r w:rsidRPr="00C61EFE" w:rsidDel="009E105B">
          <w:rPr>
            <w:rFonts w:ascii="Times New Roman" w:eastAsia="Times New Roman" w:hAnsi="Times New Roman" w:cs="Times New Roman"/>
            <w:color w:val="000000"/>
            <w:sz w:val="24"/>
            <w:szCs w:val="24"/>
          </w:rPr>
          <w:delText>Bicenntenial</w:delText>
        </w:r>
      </w:del>
      <w:ins w:id="475" w:author="J Lowe" w:date="2021-03-23T23:24:00Z">
        <w:r w:rsidR="009E105B" w:rsidRPr="00C61EFE">
          <w:rPr>
            <w:rFonts w:ascii="Times New Roman" w:eastAsia="Times New Roman" w:hAnsi="Times New Roman" w:cs="Times New Roman"/>
            <w:color w:val="000000"/>
            <w:sz w:val="24"/>
            <w:szCs w:val="24"/>
          </w:rPr>
          <w:t>Bicentennial</w:t>
        </w:r>
      </w:ins>
      <w:r w:rsidRPr="00C61EFE">
        <w:rPr>
          <w:rFonts w:ascii="Times New Roman" w:eastAsia="Times New Roman" w:hAnsi="Times New Roman" w:cs="Times New Roman"/>
          <w:color w:val="000000"/>
          <w:sz w:val="24"/>
          <w:szCs w:val="24"/>
        </w:rPr>
        <w:t xml:space="preserve">, </w:t>
      </w:r>
      <w:ins w:id="476" w:author="J Lowe" w:date="2021-03-23T23:25:00Z">
        <w:r w:rsidR="009E105B">
          <w:rPr>
            <w:rFonts w:ascii="Times New Roman" w:eastAsia="Times New Roman" w:hAnsi="Times New Roman" w:cs="Times New Roman"/>
            <w:color w:val="000000"/>
            <w:sz w:val="24"/>
            <w:szCs w:val="24"/>
          </w:rPr>
          <w:t xml:space="preserve">many </w:t>
        </w:r>
      </w:ins>
      <w:r w:rsidRPr="00C61EFE">
        <w:rPr>
          <w:rFonts w:ascii="Times New Roman" w:eastAsia="Times New Roman" w:hAnsi="Times New Roman" w:cs="Times New Roman"/>
          <w:color w:val="000000"/>
          <w:sz w:val="24"/>
          <w:szCs w:val="24"/>
        </w:rPr>
        <w:t>groups, businesses</w:t>
      </w:r>
      <w:ins w:id="477" w:author="J Lowe" w:date="2021-03-23T23:24:00Z">
        <w:r w:rsidR="009E105B">
          <w:rPr>
            <w:rFonts w:ascii="Times New Roman" w:eastAsia="Times New Roman" w:hAnsi="Times New Roman" w:cs="Times New Roman"/>
            <w:color w:val="000000"/>
            <w:sz w:val="24"/>
            <w:szCs w:val="24"/>
          </w:rPr>
          <w:t>,</w:t>
        </w:r>
      </w:ins>
      <w:r w:rsidRPr="00C61EFE">
        <w:rPr>
          <w:rFonts w:ascii="Times New Roman" w:eastAsia="Times New Roman" w:hAnsi="Times New Roman" w:cs="Times New Roman"/>
          <w:color w:val="000000"/>
          <w:sz w:val="24"/>
          <w:szCs w:val="24"/>
        </w:rPr>
        <w:t xml:space="preserve"> and local governments </w:t>
      </w:r>
      <w:ins w:id="478" w:author="J Lowe" w:date="2021-03-23T23:25:00Z">
        <w:r w:rsidR="009E105B">
          <w:rPr>
            <w:rFonts w:ascii="Times New Roman" w:eastAsia="Times New Roman" w:hAnsi="Times New Roman" w:cs="Times New Roman"/>
            <w:color w:val="000000"/>
            <w:sz w:val="24"/>
            <w:szCs w:val="24"/>
          </w:rPr>
          <w:t>produced</w:t>
        </w:r>
      </w:ins>
      <w:del w:id="479" w:author="J Lowe" w:date="2021-03-23T23:25:00Z">
        <w:r w:rsidRPr="00C61EFE" w:rsidDel="009E105B">
          <w:rPr>
            <w:rFonts w:ascii="Times New Roman" w:eastAsia="Times New Roman" w:hAnsi="Times New Roman" w:cs="Times New Roman"/>
            <w:color w:val="000000"/>
            <w:sz w:val="24"/>
            <w:szCs w:val="24"/>
          </w:rPr>
          <w:delText>routinely issued</w:delText>
        </w:r>
      </w:del>
      <w:ins w:id="480" w:author="J Lowe" w:date="2021-03-23T23:25:00Z">
        <w:r w:rsidR="009E105B">
          <w:rPr>
            <w:rFonts w:ascii="Times New Roman" w:eastAsia="Times New Roman" w:hAnsi="Times New Roman" w:cs="Times New Roman"/>
            <w:color w:val="000000"/>
            <w:sz w:val="24"/>
            <w:szCs w:val="24"/>
          </w:rPr>
          <w:t xml:space="preserve"> pamphlets about the </w:t>
        </w:r>
      </w:ins>
      <w:r w:rsidRPr="00C61EFE">
        <w:rPr>
          <w:rFonts w:ascii="Times New Roman" w:eastAsia="Times New Roman" w:hAnsi="Times New Roman" w:cs="Times New Roman"/>
          <w:color w:val="000000"/>
          <w:sz w:val="24"/>
          <w:szCs w:val="24"/>
        </w:rPr>
        <w:t xml:space="preserve"> history and </w:t>
      </w:r>
      <w:ins w:id="481" w:author="J Lowe" w:date="2021-03-23T23:26:00Z">
        <w:r w:rsidR="009E105B">
          <w:rPr>
            <w:rFonts w:ascii="Times New Roman" w:eastAsia="Times New Roman" w:hAnsi="Times New Roman" w:cs="Times New Roman"/>
            <w:color w:val="000000"/>
            <w:sz w:val="24"/>
            <w:szCs w:val="24"/>
          </w:rPr>
          <w:t xml:space="preserve">the </w:t>
        </w:r>
      </w:ins>
      <w:r w:rsidRPr="00C61EFE">
        <w:rPr>
          <w:rFonts w:ascii="Times New Roman" w:eastAsia="Times New Roman" w:hAnsi="Times New Roman" w:cs="Times New Roman"/>
          <w:color w:val="000000"/>
          <w:sz w:val="24"/>
          <w:szCs w:val="24"/>
        </w:rPr>
        <w:t>guidelines regarding</w:t>
      </w:r>
      <w:del w:id="482" w:author="J Lowe" w:date="2021-03-23T23:26:00Z">
        <w:r w:rsidRPr="00C61EFE" w:rsidDel="009E105B">
          <w:rPr>
            <w:rFonts w:ascii="Times New Roman" w:eastAsia="Times New Roman" w:hAnsi="Times New Roman" w:cs="Times New Roman"/>
            <w:color w:val="000000"/>
            <w:sz w:val="24"/>
            <w:szCs w:val="24"/>
          </w:rPr>
          <w:delText xml:space="preserve"> the</w:delText>
        </w:r>
      </w:del>
      <w:ins w:id="483" w:author="J Lowe" w:date="2021-03-23T23:26:00Z">
        <w:r w:rsidR="009E105B">
          <w:rPr>
            <w:rFonts w:ascii="Times New Roman" w:eastAsia="Times New Roman" w:hAnsi="Times New Roman" w:cs="Times New Roman"/>
            <w:color w:val="000000"/>
            <w:sz w:val="24"/>
            <w:szCs w:val="24"/>
          </w:rPr>
          <w:t xml:space="preserve"> flag</w:t>
        </w:r>
      </w:ins>
      <w:r w:rsidRPr="00C61EFE">
        <w:rPr>
          <w:rFonts w:ascii="Times New Roman" w:eastAsia="Times New Roman" w:hAnsi="Times New Roman" w:cs="Times New Roman"/>
          <w:color w:val="000000"/>
          <w:sz w:val="24"/>
          <w:szCs w:val="24"/>
        </w:rPr>
        <w:t xml:space="preserve"> </w:t>
      </w:r>
      <w:del w:id="484" w:author="J Lowe" w:date="2021-03-23T23:26:00Z">
        <w:r w:rsidRPr="00C61EFE" w:rsidDel="009E105B">
          <w:rPr>
            <w:rFonts w:ascii="Times New Roman" w:eastAsia="Times New Roman" w:hAnsi="Times New Roman" w:cs="Times New Roman"/>
            <w:color w:val="000000"/>
            <w:sz w:val="24"/>
            <w:szCs w:val="24"/>
          </w:rPr>
          <w:delText xml:space="preserve">use and </w:delText>
        </w:r>
      </w:del>
      <w:r w:rsidRPr="00C61EFE">
        <w:rPr>
          <w:rFonts w:ascii="Times New Roman" w:eastAsia="Times New Roman" w:hAnsi="Times New Roman" w:cs="Times New Roman"/>
          <w:color w:val="000000"/>
          <w:sz w:val="24"/>
          <w:szCs w:val="24"/>
        </w:rPr>
        <w:t xml:space="preserve">etiquette </w:t>
      </w:r>
      <w:ins w:id="485" w:author="J Lowe" w:date="2021-03-23T23:26:00Z">
        <w:r w:rsidR="009E105B">
          <w:rPr>
            <w:rFonts w:ascii="Times New Roman" w:eastAsia="Times New Roman" w:hAnsi="Times New Roman" w:cs="Times New Roman"/>
            <w:color w:val="000000"/>
            <w:sz w:val="24"/>
            <w:szCs w:val="24"/>
          </w:rPr>
          <w:t xml:space="preserve">and usage </w:t>
        </w:r>
      </w:ins>
      <w:r w:rsidRPr="00C61EFE">
        <w:rPr>
          <w:rFonts w:ascii="Times New Roman" w:eastAsia="Times New Roman" w:hAnsi="Times New Roman" w:cs="Times New Roman"/>
          <w:color w:val="000000"/>
          <w:sz w:val="24"/>
          <w:szCs w:val="24"/>
        </w:rPr>
        <w:t>of the flag of the United States</w:t>
      </w:r>
      <w:del w:id="486" w:author="J Lowe" w:date="2021-03-23T23:26:00Z">
        <w:r w:rsidRPr="00C61EFE" w:rsidDel="009E105B">
          <w:rPr>
            <w:rFonts w:ascii="Times New Roman" w:eastAsia="Times New Roman" w:hAnsi="Times New Roman" w:cs="Times New Roman"/>
            <w:color w:val="000000"/>
            <w:sz w:val="24"/>
            <w:szCs w:val="24"/>
          </w:rPr>
          <w:delText xml:space="preserve"> in pamphlet form </w:delText>
        </w:r>
      </w:del>
      <w:ins w:id="487" w:author="J Lowe" w:date="2021-03-23T23:26:00Z">
        <w:r w:rsidR="009E105B">
          <w:rPr>
            <w:rFonts w:ascii="Times New Roman" w:eastAsia="Times New Roman" w:hAnsi="Times New Roman" w:cs="Times New Roman"/>
            <w:color w:val="000000"/>
            <w:sz w:val="24"/>
            <w:szCs w:val="24"/>
          </w:rPr>
          <w:t xml:space="preserve"> </w:t>
        </w:r>
      </w:ins>
      <w:r w:rsidRPr="00C61EFE">
        <w:rPr>
          <w:rFonts w:ascii="Times New Roman" w:eastAsia="Times New Roman" w:hAnsi="Times New Roman" w:cs="Times New Roman"/>
          <w:color w:val="000000"/>
          <w:sz w:val="24"/>
          <w:szCs w:val="24"/>
        </w:rPr>
        <w:t xml:space="preserve">as a marketing device and are routinely available on </w:t>
      </w:r>
      <w:del w:id="488" w:author="J Lowe" w:date="2021-03-23T23:27:00Z">
        <w:r w:rsidRPr="00C61EFE" w:rsidDel="009E105B">
          <w:rPr>
            <w:rFonts w:ascii="Times New Roman" w:eastAsia="Times New Roman" w:hAnsi="Times New Roman" w:cs="Times New Roman"/>
            <w:color w:val="000000"/>
            <w:sz w:val="24"/>
            <w:szCs w:val="24"/>
          </w:rPr>
          <w:delText>e</w:delText>
        </w:r>
      </w:del>
      <w:ins w:id="489" w:author="J Lowe" w:date="2021-03-23T23:27:00Z">
        <w:r w:rsidR="009E105B">
          <w:rPr>
            <w:rFonts w:ascii="Times New Roman" w:eastAsia="Times New Roman" w:hAnsi="Times New Roman" w:cs="Times New Roman"/>
            <w:color w:val="000000"/>
            <w:sz w:val="24"/>
            <w:szCs w:val="24"/>
          </w:rPr>
          <w:t>eB</w:t>
        </w:r>
      </w:ins>
      <w:del w:id="490" w:author="J Lowe" w:date="2021-03-23T23:27:00Z">
        <w:r w:rsidRPr="00C61EFE" w:rsidDel="009E105B">
          <w:rPr>
            <w:rFonts w:ascii="Times New Roman" w:eastAsia="Times New Roman" w:hAnsi="Times New Roman" w:cs="Times New Roman"/>
            <w:color w:val="000000"/>
            <w:sz w:val="24"/>
            <w:szCs w:val="24"/>
          </w:rPr>
          <w:delText>b</w:delText>
        </w:r>
      </w:del>
      <w:r w:rsidRPr="00C61EFE">
        <w:rPr>
          <w:rFonts w:ascii="Times New Roman" w:eastAsia="Times New Roman" w:hAnsi="Times New Roman" w:cs="Times New Roman"/>
          <w:color w:val="000000"/>
          <w:sz w:val="24"/>
          <w:szCs w:val="24"/>
        </w:rPr>
        <w:t>ay and other sites for a few dollars.</w:t>
      </w:r>
    </w:p>
    <w:p w14:paraId="7AD675FE"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sz w:val="24"/>
          <w:szCs w:val="24"/>
        </w:rPr>
        <w:br/>
      </w:r>
      <w:del w:id="491" w:author="J Lowe" w:date="2021-03-22T02:20:00Z">
        <w:r w:rsidRPr="00C61EFE" w:rsidDel="00304848">
          <w:rPr>
            <w:rFonts w:ascii="Times New Roman" w:eastAsia="Times New Roman" w:hAnsi="Times New Roman" w:cs="Times New Roman"/>
            <w:sz w:val="24"/>
            <w:szCs w:val="24"/>
          </w:rPr>
          <w:br/>
        </w:r>
      </w:del>
      <w:r w:rsidRPr="00C61EFE">
        <w:rPr>
          <w:rFonts w:ascii="Times New Roman" w:eastAsia="Times New Roman" w:hAnsi="Times New Roman" w:cs="Times New Roman"/>
          <w:sz w:val="24"/>
          <w:szCs w:val="24"/>
        </w:rPr>
        <w:br/>
      </w:r>
      <w:del w:id="492" w:author="J Lowe" w:date="2021-03-23T23:27:00Z">
        <w:r w:rsidRPr="00C61EFE" w:rsidDel="009E105B">
          <w:rPr>
            <w:rFonts w:ascii="Times New Roman" w:eastAsia="Times New Roman" w:hAnsi="Times New Roman" w:cs="Times New Roman"/>
            <w:sz w:val="24"/>
            <w:szCs w:val="24"/>
          </w:rPr>
          <w:br/>
        </w:r>
      </w:del>
      <w:r w:rsidRPr="00C61EFE">
        <w:rPr>
          <w:rFonts w:ascii="Times New Roman" w:eastAsia="Times New Roman" w:hAnsi="Times New Roman" w:cs="Times New Roman"/>
          <w:noProof/>
          <w:sz w:val="24"/>
          <w:szCs w:val="24"/>
          <w:bdr w:val="none" w:sz="0" w:space="0" w:color="auto" w:frame="1"/>
        </w:rPr>
        <w:drawing>
          <wp:inline distT="0" distB="0" distL="0" distR="0" wp14:anchorId="70B6B1FB" wp14:editId="2BD6E332">
            <wp:extent cx="1752600" cy="1226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1226820"/>
                    </a:xfrm>
                    <a:prstGeom prst="rect">
                      <a:avLst/>
                    </a:prstGeom>
                    <a:noFill/>
                    <a:ln>
                      <a:noFill/>
                    </a:ln>
                  </pic:spPr>
                </pic:pic>
              </a:graphicData>
            </a:graphic>
          </wp:inline>
        </w:drawing>
      </w:r>
    </w:p>
    <w:p w14:paraId="1079820B" w14:textId="77777777" w:rsidR="00C61EFE" w:rsidDel="009E105B" w:rsidRDefault="00C61EFE">
      <w:pPr>
        <w:spacing w:after="240" w:line="240" w:lineRule="auto"/>
        <w:rPr>
          <w:del w:id="493" w:author="J Lowe" w:date="2021-03-22T01:56:00Z"/>
          <w:rFonts w:ascii="Times New Roman" w:eastAsia="Times New Roman" w:hAnsi="Times New Roman" w:cs="Times New Roman"/>
          <w:color w:val="000000"/>
          <w:sz w:val="24"/>
          <w:szCs w:val="24"/>
        </w:rPr>
      </w:pPr>
      <w:r w:rsidRPr="00C61EFE">
        <w:rPr>
          <w:rFonts w:ascii="Times New Roman" w:eastAsia="Times New Roman" w:hAnsi="Times New Roman" w:cs="Times New Roman"/>
          <w:b/>
          <w:bCs/>
          <w:color w:val="000000"/>
          <w:sz w:val="24"/>
          <w:szCs w:val="24"/>
        </w:rPr>
        <w:t>Al Ca</w:t>
      </w:r>
      <w:ins w:id="494" w:author="J Lowe" w:date="2021-03-23T23:28:00Z">
        <w:r w:rsidR="009E105B">
          <w:rPr>
            <w:rFonts w:ascii="Times New Roman" w:eastAsia="Times New Roman" w:hAnsi="Times New Roman" w:cs="Times New Roman"/>
            <w:b/>
            <w:bCs/>
            <w:color w:val="000000"/>
            <w:sz w:val="24"/>
            <w:szCs w:val="24"/>
          </w:rPr>
          <w:t>val</w:t>
        </w:r>
      </w:ins>
      <w:del w:id="495" w:author="J Lowe" w:date="2021-03-23T23:28:00Z">
        <w:r w:rsidRPr="00C61EFE" w:rsidDel="009E105B">
          <w:rPr>
            <w:rFonts w:ascii="Times New Roman" w:eastAsia="Times New Roman" w:hAnsi="Times New Roman" w:cs="Times New Roman"/>
            <w:b/>
            <w:bCs/>
            <w:color w:val="000000"/>
            <w:sz w:val="24"/>
            <w:szCs w:val="24"/>
          </w:rPr>
          <w:delText>liv</w:delText>
        </w:r>
      </w:del>
      <w:ins w:id="496" w:author="J Lowe" w:date="2021-03-23T23:27:00Z">
        <w:r w:rsidR="009E105B">
          <w:rPr>
            <w:rFonts w:ascii="Times New Roman" w:eastAsia="Times New Roman" w:hAnsi="Times New Roman" w:cs="Times New Roman"/>
            <w:b/>
            <w:bCs/>
            <w:color w:val="000000"/>
            <w:sz w:val="24"/>
            <w:szCs w:val="24"/>
          </w:rPr>
          <w:t>a</w:t>
        </w:r>
      </w:ins>
      <w:del w:id="497" w:author="J Lowe" w:date="2021-03-23T23:27:00Z">
        <w:r w:rsidRPr="00C61EFE" w:rsidDel="009E105B">
          <w:rPr>
            <w:rFonts w:ascii="Times New Roman" w:eastAsia="Times New Roman" w:hAnsi="Times New Roman" w:cs="Times New Roman"/>
            <w:b/>
            <w:bCs/>
            <w:color w:val="000000"/>
            <w:sz w:val="24"/>
            <w:szCs w:val="24"/>
          </w:rPr>
          <w:delText>ie</w:delText>
        </w:r>
      </w:del>
      <w:r w:rsidRPr="00C61EFE">
        <w:rPr>
          <w:rFonts w:ascii="Times New Roman" w:eastAsia="Times New Roman" w:hAnsi="Times New Roman" w:cs="Times New Roman"/>
          <w:b/>
          <w:bCs/>
          <w:color w:val="000000"/>
          <w:sz w:val="24"/>
          <w:szCs w:val="24"/>
        </w:rPr>
        <w:t xml:space="preserve">ri - </w:t>
      </w:r>
      <w:hyperlink r:id="rId34" w:history="1">
        <w:r w:rsidRPr="00C61EFE">
          <w:rPr>
            <w:rFonts w:ascii="Times New Roman" w:eastAsia="Times New Roman" w:hAnsi="Times New Roman" w:cs="Times New Roman"/>
            <w:color w:val="1155CC"/>
            <w:sz w:val="24"/>
            <w:szCs w:val="24"/>
            <w:u w:val="single"/>
          </w:rPr>
          <w:t>New York State Flag</w:t>
        </w:r>
      </w:hyperlink>
      <w:r w:rsidRPr="00C61EFE">
        <w:rPr>
          <w:rFonts w:ascii="Times New Roman" w:eastAsia="Times New Roman" w:hAnsi="Times New Roman" w:cs="Times New Roman"/>
          <w:color w:val="000000"/>
          <w:sz w:val="24"/>
          <w:szCs w:val="24"/>
        </w:rPr>
        <w:t xml:space="preserve"> is to change its motto to include ‘E Pluribus Unum’, according to a proposal by New York Governor A</w:t>
      </w:r>
      <w:ins w:id="498" w:author="J Lowe" w:date="2021-03-22T01:56:00Z">
        <w:r w:rsidR="00705B59">
          <w:rPr>
            <w:rFonts w:ascii="Times New Roman" w:eastAsia="Times New Roman" w:hAnsi="Times New Roman" w:cs="Times New Roman"/>
            <w:color w:val="000000"/>
            <w:sz w:val="24"/>
            <w:szCs w:val="24"/>
          </w:rPr>
          <w:t>n</w:t>
        </w:r>
      </w:ins>
      <w:r w:rsidRPr="00C61EFE">
        <w:rPr>
          <w:rFonts w:ascii="Times New Roman" w:eastAsia="Times New Roman" w:hAnsi="Times New Roman" w:cs="Times New Roman"/>
          <w:color w:val="000000"/>
          <w:sz w:val="24"/>
          <w:szCs w:val="24"/>
        </w:rPr>
        <w:t>drew Cuomo that was approved in April 2020.</w:t>
      </w:r>
    </w:p>
    <w:p w14:paraId="207EA1B6" w14:textId="77777777" w:rsidR="009E105B" w:rsidRPr="00C61EFE" w:rsidRDefault="009E105B" w:rsidP="00C61EFE">
      <w:pPr>
        <w:spacing w:after="0" w:line="240" w:lineRule="auto"/>
        <w:rPr>
          <w:ins w:id="499" w:author="J Lowe" w:date="2021-03-23T23:28:00Z"/>
          <w:rFonts w:ascii="Times New Roman" w:eastAsia="Times New Roman" w:hAnsi="Times New Roman" w:cs="Times New Roman"/>
          <w:sz w:val="24"/>
          <w:szCs w:val="24"/>
        </w:rPr>
      </w:pPr>
    </w:p>
    <w:p w14:paraId="350E820F" w14:textId="77777777" w:rsidR="00C61EFE" w:rsidDel="009E105B" w:rsidRDefault="00C61EFE">
      <w:pPr>
        <w:spacing w:after="240" w:line="240" w:lineRule="auto"/>
        <w:rPr>
          <w:del w:id="500" w:author="J Lowe" w:date="2021-03-22T01:56:00Z"/>
          <w:rFonts w:ascii="Times New Roman" w:eastAsia="Times New Roman" w:hAnsi="Times New Roman" w:cs="Times New Roman"/>
          <w:sz w:val="24"/>
          <w:szCs w:val="24"/>
        </w:rPr>
      </w:pPr>
      <w:del w:id="501" w:author="J Lowe" w:date="2021-03-22T01:56:00Z">
        <w:r w:rsidRPr="00C61EFE" w:rsidDel="00705B59">
          <w:rPr>
            <w:rFonts w:ascii="Times New Roman" w:eastAsia="Times New Roman" w:hAnsi="Times New Roman" w:cs="Times New Roman"/>
            <w:sz w:val="24"/>
            <w:szCs w:val="24"/>
          </w:rPr>
          <w:br/>
        </w:r>
      </w:del>
      <w:r w:rsidRPr="00C61EFE">
        <w:rPr>
          <w:rFonts w:ascii="Times New Roman" w:eastAsia="Times New Roman" w:hAnsi="Times New Roman" w:cs="Times New Roman"/>
          <w:sz w:val="24"/>
          <w:szCs w:val="24"/>
        </w:rPr>
        <w:br/>
      </w:r>
      <w:del w:id="502" w:author="J Lowe" w:date="2021-03-22T01:56:00Z">
        <w:r w:rsidRPr="00C61EFE" w:rsidDel="00705B59">
          <w:rPr>
            <w:rFonts w:ascii="Times New Roman" w:eastAsia="Times New Roman" w:hAnsi="Times New Roman" w:cs="Times New Roman"/>
            <w:sz w:val="24"/>
            <w:szCs w:val="24"/>
          </w:rPr>
          <w:br/>
        </w:r>
        <w:r w:rsidRPr="00C61EFE" w:rsidDel="00705B59">
          <w:rPr>
            <w:rFonts w:ascii="Times New Roman" w:eastAsia="Times New Roman" w:hAnsi="Times New Roman" w:cs="Times New Roman"/>
            <w:sz w:val="24"/>
            <w:szCs w:val="24"/>
          </w:rPr>
          <w:br/>
        </w:r>
      </w:del>
    </w:p>
    <w:p w14:paraId="08A0431C" w14:textId="77777777" w:rsidR="009E105B" w:rsidRPr="00C61EFE" w:rsidRDefault="009E105B">
      <w:pPr>
        <w:spacing w:after="0" w:line="240" w:lineRule="auto"/>
        <w:rPr>
          <w:ins w:id="503" w:author="J Lowe" w:date="2021-03-23T23:28:00Z"/>
          <w:rFonts w:ascii="Times New Roman" w:eastAsia="Times New Roman" w:hAnsi="Times New Roman" w:cs="Times New Roman"/>
          <w:sz w:val="24"/>
          <w:szCs w:val="24"/>
        </w:rPr>
        <w:pPrChange w:id="504" w:author="J Lowe" w:date="2021-03-22T01:56:00Z">
          <w:pPr>
            <w:spacing w:after="240" w:line="240" w:lineRule="auto"/>
          </w:pPr>
        </w:pPrChange>
      </w:pPr>
    </w:p>
    <w:p w14:paraId="073B2B7E" w14:textId="77777777" w:rsidR="008C0A4C" w:rsidRDefault="008C0A4C" w:rsidP="008C0A4C">
      <w:pPr>
        <w:spacing w:after="0" w:line="240" w:lineRule="auto"/>
        <w:rPr>
          <w:ins w:id="505" w:author="J Lowe" w:date="2021-03-23T23:33:00Z"/>
          <w:rFonts w:ascii="Times New Roman" w:eastAsia="Times New Roman" w:hAnsi="Times New Roman" w:cs="Times New Roman"/>
          <w:color w:val="000000"/>
          <w:sz w:val="24"/>
          <w:szCs w:val="24"/>
        </w:rPr>
      </w:pPr>
      <w:ins w:id="506" w:author="J Lowe" w:date="2021-03-23T23:33:00Z">
        <w:r w:rsidRPr="00665C5F">
          <w:rPr>
            <w:rFonts w:ascii="Times New Roman" w:eastAsia="Times New Roman" w:hAnsi="Times New Roman" w:cs="Times New Roman"/>
            <w:b/>
            <w:bCs/>
            <w:i/>
            <w:iCs/>
            <w:color w:val="000000"/>
            <w:sz w:val="24"/>
            <w:szCs w:val="24"/>
          </w:rPr>
          <w:t> General Discussio</w:t>
        </w:r>
        <w:r>
          <w:rPr>
            <w:rFonts w:ascii="Times New Roman" w:eastAsia="Times New Roman" w:hAnsi="Times New Roman" w:cs="Times New Roman"/>
            <w:b/>
            <w:bCs/>
            <w:i/>
            <w:iCs/>
            <w:color w:val="000000"/>
            <w:sz w:val="24"/>
            <w:szCs w:val="24"/>
          </w:rPr>
          <w:t xml:space="preserve">n </w:t>
        </w:r>
      </w:ins>
    </w:p>
    <w:p w14:paraId="04003B99" w14:textId="77777777" w:rsidR="008C0A4C" w:rsidRDefault="008C0A4C">
      <w:pPr>
        <w:spacing w:after="240" w:line="240" w:lineRule="auto"/>
        <w:rPr>
          <w:ins w:id="507" w:author="J Lowe" w:date="2021-03-23T23:33:00Z"/>
          <w:rFonts w:ascii="Times New Roman" w:eastAsia="Times New Roman" w:hAnsi="Times New Roman" w:cs="Times New Roman"/>
          <w:color w:val="000000"/>
          <w:sz w:val="24"/>
          <w:szCs w:val="24"/>
        </w:rPr>
      </w:pPr>
    </w:p>
    <w:p w14:paraId="17FB0040" w14:textId="77777777" w:rsidR="00C61EFE" w:rsidDel="008C0A4C" w:rsidRDefault="00C61EFE" w:rsidP="008C0A4C">
      <w:pPr>
        <w:spacing w:after="240" w:line="240" w:lineRule="auto"/>
        <w:rPr>
          <w:del w:id="508" w:author="J Lowe" w:date="2021-03-23T23:34:00Z"/>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There was a general discussion as to whether the military and those in uniform are expected to </w:t>
      </w:r>
      <w:r w:rsidRPr="009E105B">
        <w:rPr>
          <w:rFonts w:ascii="Times New Roman" w:eastAsia="Times New Roman" w:hAnsi="Times New Roman" w:cs="Times New Roman"/>
          <w:color w:val="000000"/>
          <w:sz w:val="24"/>
          <w:szCs w:val="24"/>
          <w:rPrChange w:id="509" w:author="J Lowe" w:date="2021-03-23T23:28:00Z">
            <w:rPr>
              <w:rFonts w:ascii="Times New Roman" w:eastAsia="Times New Roman" w:hAnsi="Times New Roman" w:cs="Times New Roman"/>
              <w:color w:val="000000"/>
              <w:sz w:val="24"/>
              <w:szCs w:val="24"/>
              <w:u w:val="single"/>
            </w:rPr>
          </w:rPrChange>
        </w:rPr>
        <w:t>render a salute</w:t>
      </w:r>
      <w:r w:rsidRPr="00C61EFE">
        <w:rPr>
          <w:rFonts w:ascii="Times New Roman" w:eastAsia="Times New Roman" w:hAnsi="Times New Roman" w:cs="Times New Roman"/>
          <w:color w:val="000000"/>
          <w:sz w:val="24"/>
          <w:szCs w:val="24"/>
        </w:rPr>
        <w:t xml:space="preserve"> to the </w:t>
      </w:r>
      <w:ins w:id="510" w:author="J Lowe" w:date="2021-03-23T23:28:00Z">
        <w:r w:rsidR="009E105B">
          <w:rPr>
            <w:rFonts w:ascii="Times New Roman" w:eastAsia="Times New Roman" w:hAnsi="Times New Roman" w:cs="Times New Roman"/>
            <w:color w:val="000000"/>
            <w:sz w:val="24"/>
            <w:szCs w:val="24"/>
          </w:rPr>
          <w:t>P</w:t>
        </w:r>
      </w:ins>
      <w:del w:id="511" w:author="J Lowe" w:date="2021-03-23T23:28:00Z">
        <w:r w:rsidRPr="00C61EFE" w:rsidDel="009E105B">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 xml:space="preserve">resident-elect and </w:t>
      </w:r>
      <w:ins w:id="512" w:author="J Lowe" w:date="2021-03-23T23:28:00Z">
        <w:r w:rsidR="009E105B">
          <w:rPr>
            <w:rFonts w:ascii="Times New Roman" w:eastAsia="Times New Roman" w:hAnsi="Times New Roman" w:cs="Times New Roman"/>
            <w:color w:val="000000"/>
            <w:sz w:val="24"/>
            <w:szCs w:val="24"/>
          </w:rPr>
          <w:t>V</w:t>
        </w:r>
      </w:ins>
      <w:del w:id="513" w:author="J Lowe" w:date="2021-03-23T23:28:00Z">
        <w:r w:rsidRPr="00C61EFE" w:rsidDel="009E105B">
          <w:rPr>
            <w:rFonts w:ascii="Times New Roman" w:eastAsia="Times New Roman" w:hAnsi="Times New Roman" w:cs="Times New Roman"/>
            <w:color w:val="000000"/>
            <w:sz w:val="24"/>
            <w:szCs w:val="24"/>
          </w:rPr>
          <w:delText>v</w:delText>
        </w:r>
      </w:del>
      <w:r w:rsidRPr="00C61EFE">
        <w:rPr>
          <w:rFonts w:ascii="Times New Roman" w:eastAsia="Times New Roman" w:hAnsi="Times New Roman" w:cs="Times New Roman"/>
          <w:color w:val="000000"/>
          <w:sz w:val="24"/>
          <w:szCs w:val="24"/>
        </w:rPr>
        <w:t xml:space="preserve">ice </w:t>
      </w:r>
      <w:ins w:id="514" w:author="J Lowe" w:date="2021-03-23T23:31:00Z">
        <w:r w:rsidR="009E105B">
          <w:rPr>
            <w:rFonts w:ascii="Times New Roman" w:eastAsia="Times New Roman" w:hAnsi="Times New Roman" w:cs="Times New Roman"/>
            <w:color w:val="000000"/>
            <w:sz w:val="24"/>
            <w:szCs w:val="24"/>
          </w:rPr>
          <w:t>P</w:t>
        </w:r>
      </w:ins>
      <w:del w:id="515" w:author="J Lowe" w:date="2021-03-23T23:31:00Z">
        <w:r w:rsidRPr="00C61EFE" w:rsidDel="009E105B">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resident-</w:t>
      </w:r>
      <w:ins w:id="516" w:author="J Lowe" w:date="2021-03-23T23:31:00Z">
        <w:r w:rsidR="009E105B">
          <w:rPr>
            <w:rFonts w:ascii="Times New Roman" w:eastAsia="Times New Roman" w:hAnsi="Times New Roman" w:cs="Times New Roman"/>
            <w:color w:val="000000"/>
            <w:sz w:val="24"/>
            <w:szCs w:val="24"/>
          </w:rPr>
          <w:t>e</w:t>
        </w:r>
      </w:ins>
      <w:del w:id="517" w:author="J Lowe" w:date="2021-03-23T23:31:00Z">
        <w:r w:rsidRPr="00C61EFE" w:rsidDel="009E105B">
          <w:rPr>
            <w:rFonts w:ascii="Times New Roman" w:eastAsia="Times New Roman" w:hAnsi="Times New Roman" w:cs="Times New Roman"/>
            <w:color w:val="000000"/>
            <w:sz w:val="24"/>
            <w:szCs w:val="24"/>
          </w:rPr>
          <w:delText>e</w:delText>
        </w:r>
      </w:del>
      <w:r w:rsidRPr="00C61EFE">
        <w:rPr>
          <w:rFonts w:ascii="Times New Roman" w:eastAsia="Times New Roman" w:hAnsi="Times New Roman" w:cs="Times New Roman"/>
          <w:color w:val="000000"/>
          <w:sz w:val="24"/>
          <w:szCs w:val="24"/>
        </w:rPr>
        <w:t xml:space="preserve">lect of the United States </w:t>
      </w:r>
      <w:ins w:id="518" w:author="J Lowe" w:date="2021-03-23T23:32:00Z">
        <w:r w:rsidR="009E105B">
          <w:rPr>
            <w:rFonts w:ascii="Times New Roman" w:eastAsia="Times New Roman" w:hAnsi="Times New Roman" w:cs="Times New Roman"/>
            <w:color w:val="000000"/>
            <w:sz w:val="24"/>
            <w:szCs w:val="24"/>
          </w:rPr>
          <w:t xml:space="preserve">before </w:t>
        </w:r>
      </w:ins>
      <w:del w:id="519" w:author="J Lowe" w:date="2021-03-23T23:32:00Z">
        <w:r w:rsidRPr="00C61EFE" w:rsidDel="009E105B">
          <w:rPr>
            <w:rFonts w:ascii="Times New Roman" w:eastAsia="Times New Roman" w:hAnsi="Times New Roman" w:cs="Times New Roman"/>
            <w:color w:val="000000"/>
            <w:sz w:val="24"/>
            <w:szCs w:val="24"/>
          </w:rPr>
          <w:delText xml:space="preserve">since </w:delText>
        </w:r>
      </w:del>
      <w:r w:rsidRPr="00C61EFE">
        <w:rPr>
          <w:rFonts w:ascii="Times New Roman" w:eastAsia="Times New Roman" w:hAnsi="Times New Roman" w:cs="Times New Roman"/>
          <w:color w:val="000000"/>
          <w:sz w:val="24"/>
          <w:szCs w:val="24"/>
        </w:rPr>
        <w:t xml:space="preserve">they </w:t>
      </w:r>
      <w:del w:id="520" w:author="J Lowe" w:date="2021-03-23T23:32:00Z">
        <w:r w:rsidRPr="00C61EFE" w:rsidDel="009E105B">
          <w:rPr>
            <w:rFonts w:ascii="Times New Roman" w:eastAsia="Times New Roman" w:hAnsi="Times New Roman" w:cs="Times New Roman"/>
            <w:color w:val="000000"/>
            <w:sz w:val="24"/>
            <w:szCs w:val="24"/>
          </w:rPr>
          <w:delText>weren’t yet</w:delText>
        </w:r>
      </w:del>
      <w:ins w:id="521" w:author="J Lowe" w:date="2021-03-23T23:32:00Z">
        <w:r w:rsidR="009E105B">
          <w:rPr>
            <w:rFonts w:ascii="Times New Roman" w:eastAsia="Times New Roman" w:hAnsi="Times New Roman" w:cs="Times New Roman"/>
            <w:color w:val="000000"/>
            <w:sz w:val="24"/>
            <w:szCs w:val="24"/>
          </w:rPr>
          <w:t>are</w:t>
        </w:r>
      </w:ins>
      <w:r w:rsidRPr="00C61EFE">
        <w:rPr>
          <w:rFonts w:ascii="Times New Roman" w:eastAsia="Times New Roman" w:hAnsi="Times New Roman" w:cs="Times New Roman"/>
          <w:color w:val="000000"/>
          <w:sz w:val="24"/>
          <w:szCs w:val="24"/>
        </w:rPr>
        <w:t xml:space="preserve"> officially inaugurated. </w:t>
      </w:r>
      <w:r w:rsidRPr="00C61EFE">
        <w:rPr>
          <w:rFonts w:ascii="Times New Roman" w:eastAsia="Times New Roman" w:hAnsi="Times New Roman" w:cs="Times New Roman"/>
          <w:b/>
          <w:bCs/>
          <w:color w:val="000000"/>
          <w:sz w:val="24"/>
          <w:szCs w:val="24"/>
        </w:rPr>
        <w:t xml:space="preserve">Tom Carrier </w:t>
      </w:r>
      <w:r w:rsidRPr="00C61EFE">
        <w:rPr>
          <w:rFonts w:ascii="Times New Roman" w:eastAsia="Times New Roman" w:hAnsi="Times New Roman" w:cs="Times New Roman"/>
          <w:color w:val="000000"/>
          <w:sz w:val="24"/>
          <w:szCs w:val="24"/>
        </w:rPr>
        <w:t xml:space="preserve">mentioned watching C-SPAN when the </w:t>
      </w:r>
      <w:ins w:id="522" w:author="J Lowe" w:date="2021-03-23T23:32:00Z">
        <w:r w:rsidR="009E105B">
          <w:rPr>
            <w:rFonts w:ascii="Times New Roman" w:eastAsia="Times New Roman" w:hAnsi="Times New Roman" w:cs="Times New Roman"/>
            <w:color w:val="000000"/>
            <w:sz w:val="24"/>
            <w:szCs w:val="24"/>
          </w:rPr>
          <w:t>P</w:t>
        </w:r>
      </w:ins>
      <w:del w:id="523" w:author="J Lowe" w:date="2021-03-23T23:32:00Z">
        <w:r w:rsidRPr="00C61EFE" w:rsidDel="009E105B">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 xml:space="preserve">resident-elect and </w:t>
      </w:r>
      <w:ins w:id="524" w:author="J Lowe" w:date="2021-03-23T23:32:00Z">
        <w:r w:rsidR="009E105B">
          <w:rPr>
            <w:rFonts w:ascii="Times New Roman" w:eastAsia="Times New Roman" w:hAnsi="Times New Roman" w:cs="Times New Roman"/>
            <w:color w:val="000000"/>
            <w:sz w:val="24"/>
            <w:szCs w:val="24"/>
          </w:rPr>
          <w:lastRenderedPageBreak/>
          <w:t>V</w:t>
        </w:r>
      </w:ins>
      <w:del w:id="525" w:author="J Lowe" w:date="2021-03-23T23:32:00Z">
        <w:r w:rsidRPr="00C61EFE" w:rsidDel="009E105B">
          <w:rPr>
            <w:rFonts w:ascii="Times New Roman" w:eastAsia="Times New Roman" w:hAnsi="Times New Roman" w:cs="Times New Roman"/>
            <w:color w:val="000000"/>
            <w:sz w:val="24"/>
            <w:szCs w:val="24"/>
          </w:rPr>
          <w:delText>v</w:delText>
        </w:r>
      </w:del>
      <w:r w:rsidRPr="00C61EFE">
        <w:rPr>
          <w:rFonts w:ascii="Times New Roman" w:eastAsia="Times New Roman" w:hAnsi="Times New Roman" w:cs="Times New Roman"/>
          <w:color w:val="000000"/>
          <w:sz w:val="24"/>
          <w:szCs w:val="24"/>
        </w:rPr>
        <w:t xml:space="preserve">ice </w:t>
      </w:r>
      <w:ins w:id="526" w:author="J Lowe" w:date="2021-03-23T23:32:00Z">
        <w:r w:rsidR="009E105B">
          <w:rPr>
            <w:rFonts w:ascii="Times New Roman" w:eastAsia="Times New Roman" w:hAnsi="Times New Roman" w:cs="Times New Roman"/>
            <w:color w:val="000000"/>
            <w:sz w:val="24"/>
            <w:szCs w:val="24"/>
          </w:rPr>
          <w:t>P</w:t>
        </w:r>
      </w:ins>
      <w:del w:id="527" w:author="J Lowe" w:date="2021-03-23T23:32:00Z">
        <w:r w:rsidRPr="00C61EFE" w:rsidDel="009E105B">
          <w:rPr>
            <w:rFonts w:ascii="Times New Roman" w:eastAsia="Times New Roman" w:hAnsi="Times New Roman" w:cs="Times New Roman"/>
            <w:color w:val="000000"/>
            <w:sz w:val="24"/>
            <w:szCs w:val="24"/>
          </w:rPr>
          <w:delText>p</w:delText>
        </w:r>
      </w:del>
      <w:r w:rsidRPr="00C61EFE">
        <w:rPr>
          <w:rFonts w:ascii="Times New Roman" w:eastAsia="Times New Roman" w:hAnsi="Times New Roman" w:cs="Times New Roman"/>
          <w:color w:val="000000"/>
          <w:sz w:val="24"/>
          <w:szCs w:val="24"/>
        </w:rPr>
        <w:t>resident-elect were walking in the US Capitol on their way to the inaugural platform</w:t>
      </w:r>
      <w:ins w:id="528" w:author="J Lowe" w:date="2021-03-23T23:33:00Z">
        <w:r w:rsidR="009E105B">
          <w:rPr>
            <w:rFonts w:ascii="Times New Roman" w:eastAsia="Times New Roman" w:hAnsi="Times New Roman" w:cs="Times New Roman"/>
            <w:color w:val="000000"/>
            <w:sz w:val="24"/>
            <w:szCs w:val="24"/>
          </w:rPr>
          <w:t>; the</w:t>
        </w:r>
      </w:ins>
      <w:del w:id="529" w:author="J Lowe" w:date="2021-03-23T23:33:00Z">
        <w:r w:rsidRPr="00C61EFE" w:rsidDel="009E105B">
          <w:rPr>
            <w:rFonts w:ascii="Times New Roman" w:eastAsia="Times New Roman" w:hAnsi="Times New Roman" w:cs="Times New Roman"/>
            <w:color w:val="000000"/>
            <w:sz w:val="24"/>
            <w:szCs w:val="24"/>
          </w:rPr>
          <w:delText xml:space="preserve"> where the</w:delText>
        </w:r>
      </w:del>
      <w:r w:rsidRPr="00C61EFE">
        <w:rPr>
          <w:rFonts w:ascii="Times New Roman" w:eastAsia="Times New Roman" w:hAnsi="Times New Roman" w:cs="Times New Roman"/>
          <w:color w:val="000000"/>
          <w:sz w:val="24"/>
          <w:szCs w:val="24"/>
        </w:rPr>
        <w:t xml:space="preserve"> military did not salute either one, but some honors were rendered that didn’t include a salute. </w:t>
      </w:r>
    </w:p>
    <w:p w14:paraId="13455C69" w14:textId="77777777" w:rsidR="008C0A4C" w:rsidRDefault="008C0A4C">
      <w:pPr>
        <w:spacing w:after="240" w:line="240" w:lineRule="auto"/>
        <w:rPr>
          <w:ins w:id="530" w:author="J Lowe" w:date="2021-03-23T23:34:00Z"/>
          <w:rFonts w:ascii="Times New Roman" w:eastAsia="Times New Roman" w:hAnsi="Times New Roman" w:cs="Times New Roman"/>
          <w:color w:val="000000"/>
          <w:sz w:val="24"/>
          <w:szCs w:val="24"/>
        </w:rPr>
      </w:pPr>
    </w:p>
    <w:p w14:paraId="66F6F4B8" w14:textId="77777777" w:rsidR="008C0A4C" w:rsidRPr="00C61EFE" w:rsidRDefault="008C0A4C">
      <w:pPr>
        <w:spacing w:after="240" w:line="240" w:lineRule="auto"/>
        <w:rPr>
          <w:ins w:id="531" w:author="J Lowe" w:date="2021-03-23T23:34:00Z"/>
          <w:rFonts w:ascii="Times New Roman" w:eastAsia="Times New Roman" w:hAnsi="Times New Roman" w:cs="Times New Roman"/>
          <w:sz w:val="24"/>
          <w:szCs w:val="24"/>
        </w:rPr>
        <w:pPrChange w:id="532" w:author="J Lowe" w:date="2021-03-22T01:56:00Z">
          <w:pPr>
            <w:spacing w:after="0" w:line="240" w:lineRule="auto"/>
          </w:pPr>
        </w:pPrChange>
      </w:pPr>
    </w:p>
    <w:p w14:paraId="2B17291C" w14:textId="77777777" w:rsidR="00C61EFE" w:rsidRPr="00C61EFE" w:rsidDel="008C0A4C" w:rsidRDefault="00C61EFE" w:rsidP="00C61EFE">
      <w:pPr>
        <w:spacing w:after="0" w:line="240" w:lineRule="auto"/>
        <w:rPr>
          <w:del w:id="533" w:author="J Lowe" w:date="2021-03-23T23:34:00Z"/>
          <w:rFonts w:ascii="Times New Roman" w:eastAsia="Times New Roman" w:hAnsi="Times New Roman" w:cs="Times New Roman"/>
          <w:sz w:val="24"/>
          <w:szCs w:val="24"/>
        </w:rPr>
      </w:pPr>
    </w:p>
    <w:p w14:paraId="3290F116" w14:textId="77777777" w:rsidR="00304848" w:rsidRDefault="00304848" w:rsidP="008C0A4C">
      <w:pPr>
        <w:spacing w:after="240" w:line="240" w:lineRule="auto"/>
        <w:rPr>
          <w:ins w:id="534" w:author="J Lowe" w:date="2021-03-23T23:34:00Z"/>
          <w:rFonts w:ascii="Times New Roman" w:eastAsia="Times New Roman" w:hAnsi="Times New Roman" w:cs="Times New Roman"/>
          <w:color w:val="000000"/>
          <w:sz w:val="24"/>
          <w:szCs w:val="24"/>
        </w:rPr>
      </w:pPr>
      <w:ins w:id="535" w:author="J Lowe" w:date="2021-03-22T02:21:00Z">
        <w:r>
          <w:rPr>
            <w:rFonts w:ascii="Times New Roman" w:eastAsia="Times New Roman" w:hAnsi="Times New Roman" w:cs="Times New Roman"/>
            <w:color w:val="000000"/>
            <w:sz w:val="24"/>
            <w:szCs w:val="24"/>
          </w:rPr>
          <w:t>T</w:t>
        </w:r>
        <w:r w:rsidRPr="00C61EFE">
          <w:rPr>
            <w:rFonts w:ascii="Times New Roman" w:eastAsia="Times New Roman" w:hAnsi="Times New Roman" w:cs="Times New Roman"/>
            <w:color w:val="000000"/>
            <w:sz w:val="24"/>
            <w:szCs w:val="24"/>
          </w:rPr>
          <w:t xml:space="preserve">he display of nearly 200,000 parade flags on the </w:t>
        </w:r>
        <w:r>
          <w:rPr>
            <w:rFonts w:ascii="Times New Roman" w:eastAsia="Times New Roman" w:hAnsi="Times New Roman" w:cs="Times New Roman"/>
            <w:color w:val="000000"/>
            <w:sz w:val="24"/>
            <w:szCs w:val="24"/>
          </w:rPr>
          <w:t xml:space="preserve">National </w:t>
        </w:r>
        <w:r w:rsidRPr="00C61EFE">
          <w:rPr>
            <w:rFonts w:ascii="Times New Roman" w:eastAsia="Times New Roman" w:hAnsi="Times New Roman" w:cs="Times New Roman"/>
            <w:color w:val="000000"/>
            <w:sz w:val="24"/>
            <w:szCs w:val="24"/>
          </w:rPr>
          <w:t>Mall for the Biden</w:t>
        </w:r>
        <w:r>
          <w:rPr>
            <w:rFonts w:ascii="Times New Roman" w:eastAsia="Times New Roman" w:hAnsi="Times New Roman" w:cs="Times New Roman"/>
            <w:color w:val="000000"/>
            <w:sz w:val="24"/>
            <w:szCs w:val="24"/>
          </w:rPr>
          <w:t>-Harris</w:t>
        </w:r>
        <w:r w:rsidRPr="00C61EFE">
          <w:rPr>
            <w:rFonts w:ascii="Times New Roman" w:eastAsia="Times New Roman" w:hAnsi="Times New Roman" w:cs="Times New Roman"/>
            <w:color w:val="000000"/>
            <w:sz w:val="24"/>
            <w:szCs w:val="24"/>
          </w:rPr>
          <w:t xml:space="preserve"> Inauguration</w:t>
        </w:r>
        <w:r>
          <w:rPr>
            <w:rFonts w:ascii="Times New Roman" w:eastAsia="Times New Roman" w:hAnsi="Times New Roman" w:cs="Times New Roman"/>
            <w:color w:val="000000"/>
            <w:sz w:val="24"/>
            <w:szCs w:val="24"/>
          </w:rPr>
          <w:t xml:space="preserve"> was discussed.</w:t>
        </w:r>
      </w:ins>
      <w:ins w:id="536" w:author="J Lowe" w:date="2021-03-22T02:22:00Z">
        <w:r>
          <w:rPr>
            <w:rFonts w:ascii="Times New Roman" w:eastAsia="Times New Roman" w:hAnsi="Times New Roman" w:cs="Times New Roman"/>
            <w:color w:val="000000"/>
            <w:sz w:val="24"/>
            <w:szCs w:val="24"/>
          </w:rPr>
          <w:t xml:space="preserve"> Someone w</w:t>
        </w:r>
      </w:ins>
      <w:ins w:id="537" w:author="J Lowe" w:date="2021-03-22T02:21:00Z">
        <w:r w:rsidRPr="00C61EFE">
          <w:rPr>
            <w:rFonts w:ascii="Times New Roman" w:eastAsia="Times New Roman" w:hAnsi="Times New Roman" w:cs="Times New Roman"/>
            <w:color w:val="000000"/>
            <w:sz w:val="24"/>
            <w:szCs w:val="24"/>
          </w:rPr>
          <w:t>onder</w:t>
        </w:r>
      </w:ins>
      <w:ins w:id="538" w:author="J Lowe" w:date="2021-03-22T02:22:00Z">
        <w:r>
          <w:rPr>
            <w:rFonts w:ascii="Times New Roman" w:eastAsia="Times New Roman" w:hAnsi="Times New Roman" w:cs="Times New Roman"/>
            <w:color w:val="000000"/>
            <w:sz w:val="24"/>
            <w:szCs w:val="24"/>
          </w:rPr>
          <w:t>ed</w:t>
        </w:r>
      </w:ins>
      <w:ins w:id="539" w:author="J Lowe" w:date="2021-03-22T02:21:00Z">
        <w:r w:rsidRPr="00C61EFE">
          <w:rPr>
            <w:rFonts w:ascii="Times New Roman" w:eastAsia="Times New Roman" w:hAnsi="Times New Roman" w:cs="Times New Roman"/>
            <w:color w:val="000000"/>
            <w:sz w:val="24"/>
            <w:szCs w:val="24"/>
          </w:rPr>
          <w:t xml:space="preserve"> how to get one of the flags as a</w:t>
        </w:r>
        <w:r>
          <w:rPr>
            <w:rFonts w:ascii="Times New Roman" w:eastAsia="Times New Roman" w:hAnsi="Times New Roman" w:cs="Times New Roman"/>
            <w:color w:val="000000"/>
            <w:sz w:val="24"/>
            <w:szCs w:val="24"/>
          </w:rPr>
          <w:t xml:space="preserve"> </w:t>
        </w:r>
        <w:r w:rsidRPr="00C61EFE">
          <w:rPr>
            <w:rFonts w:ascii="Times New Roman" w:eastAsia="Times New Roman" w:hAnsi="Times New Roman" w:cs="Times New Roman"/>
            <w:color w:val="000000"/>
            <w:sz w:val="24"/>
            <w:szCs w:val="24"/>
          </w:rPr>
          <w:t>souvenir.</w:t>
        </w:r>
        <w:r>
          <w:rPr>
            <w:rFonts w:ascii="Times New Roman" w:eastAsia="Times New Roman" w:hAnsi="Times New Roman" w:cs="Times New Roman"/>
            <w:color w:val="000000"/>
            <w:sz w:val="24"/>
            <w:szCs w:val="24"/>
          </w:rPr>
          <w:t xml:space="preserve"> The immense flags handing vertically on the west front of the Capitol w</w:t>
        </w:r>
        <w:r w:rsidRPr="00C61EFE">
          <w:rPr>
            <w:rFonts w:ascii="Times New Roman" w:eastAsia="Times New Roman" w:hAnsi="Times New Roman" w:cs="Times New Roman"/>
            <w:color w:val="000000"/>
            <w:sz w:val="24"/>
            <w:szCs w:val="24"/>
          </w:rPr>
          <w:t xml:space="preserve">ere </w:t>
        </w:r>
        <w:r>
          <w:rPr>
            <w:rFonts w:ascii="Times New Roman" w:eastAsia="Times New Roman" w:hAnsi="Times New Roman" w:cs="Times New Roman"/>
            <w:color w:val="000000"/>
            <w:sz w:val="24"/>
            <w:szCs w:val="24"/>
          </w:rPr>
          <w:t xml:space="preserve">made and supplied by </w:t>
        </w:r>
        <w:r w:rsidRPr="00C61EFE">
          <w:rPr>
            <w:rFonts w:ascii="Times New Roman" w:eastAsia="Times New Roman" w:hAnsi="Times New Roman" w:cs="Times New Roman"/>
            <w:color w:val="000000"/>
            <w:sz w:val="24"/>
            <w:szCs w:val="24"/>
          </w:rPr>
          <w:t>Dixie Flag</w:t>
        </w:r>
        <w:r>
          <w:rPr>
            <w:rFonts w:ascii="Times New Roman" w:eastAsia="Times New Roman" w:hAnsi="Times New Roman" w:cs="Times New Roman"/>
            <w:color w:val="000000"/>
            <w:sz w:val="24"/>
            <w:szCs w:val="24"/>
          </w:rPr>
          <w:t xml:space="preserve"> of San Antonio, hosts of the last ICV in 2019.</w:t>
        </w:r>
      </w:ins>
    </w:p>
    <w:p w14:paraId="7D7DB1A1" w14:textId="77777777" w:rsidR="008C0A4C" w:rsidRDefault="008C0A4C" w:rsidP="008C0A4C">
      <w:pPr>
        <w:spacing w:after="240" w:line="240" w:lineRule="auto"/>
        <w:rPr>
          <w:ins w:id="540" w:author="J Lowe" w:date="2021-03-22T02:22:00Z"/>
          <w:rFonts w:ascii="Times New Roman" w:eastAsia="Times New Roman" w:hAnsi="Times New Roman" w:cs="Times New Roman"/>
          <w:color w:val="000000"/>
          <w:sz w:val="24"/>
          <w:szCs w:val="24"/>
        </w:rPr>
        <w:pPrChange w:id="541" w:author="J Lowe" w:date="2021-03-23T23:34:00Z">
          <w:pPr>
            <w:spacing w:after="0" w:line="240" w:lineRule="auto"/>
          </w:pPr>
        </w:pPrChange>
      </w:pPr>
    </w:p>
    <w:p w14:paraId="5A14691E" w14:textId="77777777" w:rsidR="00C61EFE" w:rsidRDefault="00C61EFE" w:rsidP="00C61EFE">
      <w:pPr>
        <w:spacing w:after="0" w:line="240" w:lineRule="auto"/>
        <w:rPr>
          <w:ins w:id="542" w:author="J Lowe" w:date="2021-03-23T23:34:00Z"/>
          <w:rFonts w:ascii="Times New Roman" w:eastAsia="Times New Roman" w:hAnsi="Times New Roman" w:cs="Times New Roman"/>
          <w:color w:val="000000"/>
          <w:sz w:val="24"/>
          <w:szCs w:val="24"/>
        </w:rPr>
      </w:pPr>
      <w:r w:rsidRPr="00C61EFE">
        <w:rPr>
          <w:rFonts w:ascii="Times New Roman" w:eastAsia="Times New Roman" w:hAnsi="Times New Roman" w:cs="Times New Roman"/>
          <w:color w:val="000000"/>
          <w:sz w:val="24"/>
          <w:szCs w:val="24"/>
        </w:rPr>
        <w:t xml:space="preserve">There was also a discussion as to whether Joe Biden was officially president when he </w:t>
      </w:r>
      <w:r w:rsidRPr="00C61EFE">
        <w:rPr>
          <w:rFonts w:ascii="Times New Roman" w:eastAsia="Times New Roman" w:hAnsi="Times New Roman" w:cs="Times New Roman"/>
          <w:color w:val="000000"/>
          <w:sz w:val="24"/>
          <w:szCs w:val="24"/>
          <w:u w:val="single"/>
        </w:rPr>
        <w:t xml:space="preserve">took the </w:t>
      </w:r>
      <w:r w:rsidRPr="008C0A4C">
        <w:rPr>
          <w:rFonts w:ascii="Times New Roman" w:eastAsia="Times New Roman" w:hAnsi="Times New Roman" w:cs="Times New Roman"/>
          <w:color w:val="000000"/>
          <w:sz w:val="24"/>
          <w:szCs w:val="24"/>
          <w:rPrChange w:id="543" w:author="J Lowe" w:date="2021-03-23T23:34:00Z">
            <w:rPr>
              <w:rFonts w:ascii="Times New Roman" w:eastAsia="Times New Roman" w:hAnsi="Times New Roman" w:cs="Times New Roman"/>
              <w:color w:val="000000"/>
              <w:sz w:val="24"/>
              <w:szCs w:val="24"/>
              <w:u w:val="single"/>
            </w:rPr>
          </w:rPrChange>
        </w:rPr>
        <w:t>oath of office</w:t>
      </w:r>
      <w:r w:rsidRPr="00C61EFE">
        <w:rPr>
          <w:rFonts w:ascii="Times New Roman" w:eastAsia="Times New Roman" w:hAnsi="Times New Roman" w:cs="Times New Roman"/>
          <w:color w:val="000000"/>
          <w:sz w:val="24"/>
          <w:szCs w:val="24"/>
        </w:rPr>
        <w:t xml:space="preserve"> ten minutes early or whether he was only official at twelve noon. It was unanimous that the Constitution specifies twelve noon as the official transfer of power and an early </w:t>
      </w:r>
      <w:ins w:id="544" w:author="J Lowe" w:date="2021-03-22T01:57:00Z">
        <w:r w:rsidR="00705B59">
          <w:rPr>
            <w:rFonts w:ascii="Times New Roman" w:eastAsia="Times New Roman" w:hAnsi="Times New Roman" w:cs="Times New Roman"/>
            <w:color w:val="000000"/>
            <w:sz w:val="24"/>
            <w:szCs w:val="24"/>
          </w:rPr>
          <w:t xml:space="preserve">or late </w:t>
        </w:r>
      </w:ins>
      <w:r w:rsidRPr="00C61EFE">
        <w:rPr>
          <w:rFonts w:ascii="Times New Roman" w:eastAsia="Times New Roman" w:hAnsi="Times New Roman" w:cs="Times New Roman"/>
          <w:color w:val="000000"/>
          <w:sz w:val="24"/>
          <w:szCs w:val="24"/>
        </w:rPr>
        <w:t>oath doesn’t change that. </w:t>
      </w:r>
    </w:p>
    <w:p w14:paraId="5C119903" w14:textId="77777777" w:rsidR="008C0A4C" w:rsidRPr="00C61EFE" w:rsidRDefault="008C0A4C" w:rsidP="00C61EFE">
      <w:pPr>
        <w:spacing w:after="0" w:line="240" w:lineRule="auto"/>
        <w:rPr>
          <w:rFonts w:ascii="Times New Roman" w:eastAsia="Times New Roman" w:hAnsi="Times New Roman" w:cs="Times New Roman"/>
          <w:sz w:val="24"/>
          <w:szCs w:val="24"/>
        </w:rPr>
      </w:pPr>
    </w:p>
    <w:p w14:paraId="2A27DE42"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56865F78"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It was pointed out that an earlier graphic of the </w:t>
      </w:r>
      <w:r w:rsidRPr="00C61EFE">
        <w:rPr>
          <w:rFonts w:ascii="Times New Roman" w:eastAsia="Times New Roman" w:hAnsi="Times New Roman" w:cs="Times New Roman"/>
          <w:color w:val="000000"/>
          <w:sz w:val="24"/>
          <w:szCs w:val="24"/>
          <w:u w:val="single"/>
        </w:rPr>
        <w:t>Commander-in-Chief Guard flag</w:t>
      </w:r>
      <w:r w:rsidRPr="00C61EFE">
        <w:rPr>
          <w:rFonts w:ascii="Times New Roman" w:eastAsia="Times New Roman" w:hAnsi="Times New Roman" w:cs="Times New Roman"/>
          <w:color w:val="000000"/>
          <w:sz w:val="24"/>
          <w:szCs w:val="24"/>
        </w:rPr>
        <w:t xml:space="preserve"> was shown in an earlier 19th century representation of Liberty handing the circle of stars flag to George </w:t>
      </w:r>
      <w:del w:id="545" w:author="J Lowe" w:date="2021-03-23T23:35:00Z">
        <w:r w:rsidRPr="00C61EFE" w:rsidDel="008C0A4C">
          <w:rPr>
            <w:rFonts w:ascii="Times New Roman" w:eastAsia="Times New Roman" w:hAnsi="Times New Roman" w:cs="Times New Roman"/>
            <w:color w:val="000000"/>
            <w:sz w:val="24"/>
            <w:szCs w:val="24"/>
          </w:rPr>
          <w:delText xml:space="preserve">Washington and </w:delText>
        </w:r>
        <w:r w:rsidRPr="00C61EFE" w:rsidDel="008C0A4C">
          <w:rPr>
            <w:rFonts w:ascii="Times New Roman" w:eastAsia="Times New Roman" w:hAnsi="Times New Roman" w:cs="Times New Roman"/>
            <w:b/>
            <w:bCs/>
            <w:color w:val="000000"/>
            <w:sz w:val="24"/>
            <w:szCs w:val="24"/>
          </w:rPr>
          <w:delText xml:space="preserve">Peter Ansoff </w:delText>
        </w:r>
        <w:r w:rsidRPr="00C61EFE" w:rsidDel="008C0A4C">
          <w:rPr>
            <w:rFonts w:ascii="Times New Roman" w:eastAsia="Times New Roman" w:hAnsi="Times New Roman" w:cs="Times New Roman"/>
            <w:color w:val="000000"/>
            <w:sz w:val="24"/>
            <w:szCs w:val="24"/>
          </w:rPr>
          <w:delText>suggested that the flag is post-Revolution and is on display at the</w:delText>
        </w:r>
      </w:del>
      <w:ins w:id="546" w:author="J Lowe" w:date="2021-03-23T23:35:00Z">
        <w:r w:rsidR="008C0A4C">
          <w:rPr>
            <w:rFonts w:ascii="Times New Roman" w:eastAsia="Times New Roman" w:hAnsi="Times New Roman" w:cs="Times New Roman"/>
            <w:color w:val="000000"/>
            <w:sz w:val="24"/>
            <w:szCs w:val="24"/>
          </w:rPr>
          <w:t xml:space="preserve"> Washington</w:t>
        </w:r>
      </w:ins>
      <w:r w:rsidRPr="00C61EFE">
        <w:rPr>
          <w:rFonts w:ascii="Times New Roman" w:eastAsia="Times New Roman" w:hAnsi="Times New Roman" w:cs="Times New Roman"/>
          <w:color w:val="000000"/>
          <w:sz w:val="24"/>
          <w:szCs w:val="24"/>
        </w:rPr>
        <w:t xml:space="preserve"> Masonic Memorial </w:t>
      </w:r>
      <w:del w:id="547" w:author="J Lowe" w:date="2021-03-23T23:35:00Z">
        <w:r w:rsidRPr="00C61EFE" w:rsidDel="008C0A4C">
          <w:rPr>
            <w:rFonts w:ascii="Times New Roman" w:eastAsia="Times New Roman" w:hAnsi="Times New Roman" w:cs="Times New Roman"/>
            <w:color w:val="000000"/>
            <w:sz w:val="24"/>
            <w:szCs w:val="24"/>
          </w:rPr>
          <w:delText xml:space="preserve">Lodge </w:delText>
        </w:r>
      </w:del>
      <w:r w:rsidRPr="00C61EFE">
        <w:rPr>
          <w:rFonts w:ascii="Times New Roman" w:eastAsia="Times New Roman" w:hAnsi="Times New Roman" w:cs="Times New Roman"/>
          <w:color w:val="000000"/>
          <w:sz w:val="24"/>
          <w:szCs w:val="24"/>
        </w:rPr>
        <w:t>building in Alexandria, VA. </w:t>
      </w:r>
      <w:ins w:id="548" w:author="J Lowe" w:date="2021-03-23T23:35:00Z">
        <w:r w:rsidR="008C0A4C">
          <w:rPr>
            <w:rFonts w:ascii="Times New Roman" w:eastAsia="Times New Roman" w:hAnsi="Times New Roman" w:cs="Times New Roman"/>
            <w:color w:val="000000"/>
            <w:sz w:val="24"/>
            <w:szCs w:val="24"/>
          </w:rPr>
          <w:t>(site of NAV</w:t>
        </w:r>
      </w:ins>
      <w:ins w:id="549" w:author="J Lowe" w:date="2021-03-23T23:36:00Z">
        <w:r w:rsidR="008C0A4C">
          <w:rPr>
            <w:rFonts w:ascii="Times New Roman" w:eastAsia="Times New Roman" w:hAnsi="Times New Roman" w:cs="Times New Roman"/>
            <w:color w:val="000000"/>
            <w:sz w:val="24"/>
            <w:szCs w:val="24"/>
          </w:rPr>
          <w:t>A 4</w:t>
        </w:r>
      </w:ins>
      <w:ins w:id="550" w:author="J Lowe" w:date="2021-03-23T23:38:00Z">
        <w:r w:rsidR="008C0A4C">
          <w:rPr>
            <w:rFonts w:ascii="Times New Roman" w:eastAsia="Times New Roman" w:hAnsi="Times New Roman" w:cs="Times New Roman"/>
            <w:color w:val="000000"/>
            <w:sz w:val="24"/>
            <w:szCs w:val="24"/>
          </w:rPr>
          <w:t>5</w:t>
        </w:r>
      </w:ins>
      <w:ins w:id="551" w:author="J Lowe" w:date="2021-03-23T23:36:00Z">
        <w:r w:rsidR="008C0A4C">
          <w:rPr>
            <w:rFonts w:ascii="Times New Roman" w:eastAsia="Times New Roman" w:hAnsi="Times New Roman" w:cs="Times New Roman"/>
            <w:color w:val="000000"/>
            <w:sz w:val="24"/>
            <w:szCs w:val="24"/>
          </w:rPr>
          <w:t>/ICV 24)</w:t>
        </w:r>
      </w:ins>
    </w:p>
    <w:p w14:paraId="7C096218" w14:textId="77777777" w:rsidR="00C61EFE" w:rsidRDefault="00C61EFE" w:rsidP="00C61EFE">
      <w:pPr>
        <w:spacing w:after="0" w:line="240" w:lineRule="auto"/>
        <w:rPr>
          <w:ins w:id="552" w:author="J Lowe" w:date="2021-03-23T23:38:00Z"/>
          <w:rFonts w:ascii="Times New Roman" w:eastAsia="Times New Roman" w:hAnsi="Times New Roman" w:cs="Times New Roman"/>
          <w:sz w:val="24"/>
          <w:szCs w:val="24"/>
        </w:rPr>
      </w:pPr>
    </w:p>
    <w:p w14:paraId="0F053B51" w14:textId="77777777" w:rsidR="008C0A4C" w:rsidRPr="00C61EFE" w:rsidRDefault="008C0A4C" w:rsidP="00C61EFE">
      <w:pPr>
        <w:spacing w:after="0" w:line="240" w:lineRule="auto"/>
        <w:rPr>
          <w:rFonts w:ascii="Times New Roman" w:eastAsia="Times New Roman" w:hAnsi="Times New Roman" w:cs="Times New Roman"/>
          <w:sz w:val="24"/>
          <w:szCs w:val="24"/>
        </w:rPr>
      </w:pPr>
    </w:p>
    <w:p w14:paraId="56C14AFF" w14:textId="77777777" w:rsidR="00C61EFE" w:rsidRPr="00C61EFE" w:rsidRDefault="00C61EFE" w:rsidP="00C61EFE">
      <w:pPr>
        <w:spacing w:after="0" w:line="240" w:lineRule="auto"/>
        <w:rPr>
          <w:rFonts w:ascii="Times New Roman" w:eastAsia="Times New Roman" w:hAnsi="Times New Roman" w:cs="Times New Roman"/>
          <w:sz w:val="24"/>
          <w:szCs w:val="24"/>
        </w:rPr>
      </w:pPr>
      <w:del w:id="553" w:author="J Lowe" w:date="2021-03-22T01:21:00Z">
        <w:r w:rsidRPr="00C61EFE" w:rsidDel="00C34CDE">
          <w:rPr>
            <w:rFonts w:ascii="Times New Roman" w:eastAsia="Times New Roman" w:hAnsi="Times New Roman" w:cs="Times New Roman"/>
            <w:b/>
            <w:bCs/>
            <w:color w:val="000000"/>
            <w:sz w:val="24"/>
            <w:szCs w:val="24"/>
          </w:rPr>
          <w:delText>President Jack Lowe</w:delText>
        </w:r>
        <w:r w:rsidRPr="00C61EFE" w:rsidDel="00C34CDE">
          <w:rPr>
            <w:rFonts w:ascii="Times New Roman" w:eastAsia="Times New Roman" w:hAnsi="Times New Roman" w:cs="Times New Roman"/>
            <w:color w:val="000000"/>
            <w:sz w:val="24"/>
            <w:szCs w:val="24"/>
          </w:rPr>
          <w:delText xml:space="preserve"> officially adjourned the CBFA virtual </w:delText>
        </w:r>
      </w:del>
      <w:ins w:id="554" w:author="J Lowe" w:date="2021-03-22T01:21:00Z">
        <w:r w:rsidR="00C34CDE">
          <w:rPr>
            <w:rFonts w:ascii="Times New Roman" w:eastAsia="Times New Roman" w:hAnsi="Times New Roman" w:cs="Times New Roman"/>
            <w:color w:val="000000"/>
            <w:sz w:val="24"/>
            <w:szCs w:val="24"/>
          </w:rPr>
          <w:t xml:space="preserve">The </w:t>
        </w:r>
      </w:ins>
      <w:r w:rsidRPr="00C61EFE">
        <w:rPr>
          <w:rFonts w:ascii="Times New Roman" w:eastAsia="Times New Roman" w:hAnsi="Times New Roman" w:cs="Times New Roman"/>
          <w:color w:val="000000"/>
          <w:sz w:val="24"/>
          <w:szCs w:val="24"/>
        </w:rPr>
        <w:t xml:space="preserve">meeting </w:t>
      </w:r>
      <w:ins w:id="555" w:author="J Lowe" w:date="2021-03-22T01:21:00Z">
        <w:r w:rsidR="00C34CDE">
          <w:rPr>
            <w:rFonts w:ascii="Times New Roman" w:eastAsia="Times New Roman" w:hAnsi="Times New Roman" w:cs="Times New Roman"/>
            <w:color w:val="000000"/>
            <w:sz w:val="24"/>
            <w:szCs w:val="24"/>
          </w:rPr>
          <w:t xml:space="preserve">ended </w:t>
        </w:r>
      </w:ins>
      <w:r w:rsidRPr="00C61EFE">
        <w:rPr>
          <w:rFonts w:ascii="Times New Roman" w:eastAsia="Times New Roman" w:hAnsi="Times New Roman" w:cs="Times New Roman"/>
          <w:color w:val="000000"/>
          <w:sz w:val="24"/>
          <w:szCs w:val="24"/>
        </w:rPr>
        <w:t xml:space="preserve">at 3:20 </w:t>
      </w:r>
      <w:ins w:id="556" w:author="J Lowe" w:date="2021-03-22T01:21:00Z">
        <w:r w:rsidR="00C34CDE">
          <w:rPr>
            <w:rFonts w:ascii="Times New Roman" w:eastAsia="Times New Roman" w:hAnsi="Times New Roman" w:cs="Times New Roman"/>
            <w:color w:val="000000"/>
            <w:sz w:val="24"/>
            <w:szCs w:val="24"/>
          </w:rPr>
          <w:t>PM</w:t>
        </w:r>
      </w:ins>
      <w:del w:id="557" w:author="J Lowe" w:date="2021-03-22T01:21:00Z">
        <w:r w:rsidRPr="00C61EFE" w:rsidDel="00C34CDE">
          <w:rPr>
            <w:rFonts w:ascii="Times New Roman" w:eastAsia="Times New Roman" w:hAnsi="Times New Roman" w:cs="Times New Roman"/>
            <w:color w:val="000000"/>
            <w:sz w:val="24"/>
            <w:szCs w:val="24"/>
          </w:rPr>
          <w:delText>pm</w:delText>
        </w:r>
      </w:del>
      <w:r w:rsidRPr="00C61EFE">
        <w:rPr>
          <w:rFonts w:ascii="Times New Roman" w:eastAsia="Times New Roman" w:hAnsi="Times New Roman" w:cs="Times New Roman"/>
          <w:color w:val="000000"/>
          <w:sz w:val="24"/>
          <w:szCs w:val="24"/>
        </w:rPr>
        <w:t>.</w:t>
      </w:r>
    </w:p>
    <w:p w14:paraId="5066F7CC" w14:textId="77777777" w:rsidR="00C61EFE" w:rsidRPr="00C61EFE" w:rsidRDefault="00C61EFE" w:rsidP="00C61EFE">
      <w:pPr>
        <w:spacing w:after="0" w:line="240" w:lineRule="auto"/>
        <w:rPr>
          <w:rFonts w:ascii="Times New Roman" w:eastAsia="Times New Roman" w:hAnsi="Times New Roman" w:cs="Times New Roman"/>
          <w:sz w:val="24"/>
          <w:szCs w:val="24"/>
        </w:rPr>
      </w:pPr>
    </w:p>
    <w:p w14:paraId="193D1AD0"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color w:val="000000"/>
          <w:sz w:val="24"/>
          <w:szCs w:val="24"/>
        </w:rPr>
        <w:t xml:space="preserve">Respectfully </w:t>
      </w:r>
      <w:del w:id="558" w:author="J Lowe" w:date="2021-03-22T01:21:00Z">
        <w:r w:rsidRPr="00C61EFE" w:rsidDel="00C34CDE">
          <w:rPr>
            <w:rFonts w:ascii="Times New Roman" w:eastAsia="Times New Roman" w:hAnsi="Times New Roman" w:cs="Times New Roman"/>
            <w:color w:val="000000"/>
            <w:sz w:val="24"/>
            <w:szCs w:val="24"/>
          </w:rPr>
          <w:delText>submitted</w:delText>
        </w:r>
      </w:del>
      <w:ins w:id="559" w:author="J Lowe" w:date="2021-03-22T01:21:00Z">
        <w:r w:rsidR="00C34CDE" w:rsidRPr="00C61EFE">
          <w:rPr>
            <w:rFonts w:ascii="Times New Roman" w:eastAsia="Times New Roman" w:hAnsi="Times New Roman" w:cs="Times New Roman"/>
            <w:color w:val="000000"/>
            <w:sz w:val="24"/>
            <w:szCs w:val="24"/>
          </w:rPr>
          <w:t>submitted.</w:t>
        </w:r>
      </w:ins>
    </w:p>
    <w:p w14:paraId="583A5EE6" w14:textId="77777777" w:rsidR="00C61EFE" w:rsidRPr="00C61EFE" w:rsidRDefault="00C61EFE" w:rsidP="00C61EFE">
      <w:pPr>
        <w:spacing w:after="0" w:line="240" w:lineRule="auto"/>
        <w:rPr>
          <w:rFonts w:ascii="Times New Roman" w:eastAsia="Times New Roman" w:hAnsi="Times New Roman" w:cs="Times New Roman"/>
          <w:sz w:val="24"/>
          <w:szCs w:val="24"/>
        </w:rPr>
      </w:pPr>
      <w:r w:rsidRPr="00C61EFE">
        <w:rPr>
          <w:rFonts w:ascii="Times New Roman" w:eastAsia="Times New Roman" w:hAnsi="Times New Roman" w:cs="Times New Roman"/>
          <w:b/>
          <w:bCs/>
          <w:color w:val="000000"/>
          <w:sz w:val="24"/>
          <w:szCs w:val="24"/>
        </w:rPr>
        <w:t>Tom Carrier (</w:t>
      </w:r>
      <w:r w:rsidRPr="00C61EFE">
        <w:rPr>
          <w:rFonts w:ascii="Times New Roman" w:eastAsia="Times New Roman" w:hAnsi="Times New Roman" w:cs="Times New Roman"/>
          <w:color w:val="000000"/>
          <w:sz w:val="24"/>
          <w:szCs w:val="24"/>
        </w:rPr>
        <w:t>recording secretary)</w:t>
      </w:r>
    </w:p>
    <w:p w14:paraId="52578661" w14:textId="77777777" w:rsidR="003E72E3" w:rsidRDefault="003E72E3"/>
    <w:sectPr w:rsidR="003E7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4964"/>
    <w:multiLevelType w:val="hybridMultilevel"/>
    <w:tmpl w:val="E5103FC0"/>
    <w:lvl w:ilvl="0" w:tplc="71AA277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54230"/>
    <w:multiLevelType w:val="multilevel"/>
    <w:tmpl w:val="25824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 Lowe">
    <w15:presenceInfo w15:providerId="Windows Live" w15:userId="cafcd6cabcd093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EFE"/>
    <w:rsid w:val="00033DFD"/>
    <w:rsid w:val="0017197B"/>
    <w:rsid w:val="001F0326"/>
    <w:rsid w:val="00304848"/>
    <w:rsid w:val="003E72E3"/>
    <w:rsid w:val="00693B92"/>
    <w:rsid w:val="006B0B7A"/>
    <w:rsid w:val="006E37A9"/>
    <w:rsid w:val="00705B59"/>
    <w:rsid w:val="007B5F28"/>
    <w:rsid w:val="00893714"/>
    <w:rsid w:val="008C0A4C"/>
    <w:rsid w:val="008E12C1"/>
    <w:rsid w:val="009E105B"/>
    <w:rsid w:val="00A442F6"/>
    <w:rsid w:val="00AC258F"/>
    <w:rsid w:val="00C05623"/>
    <w:rsid w:val="00C34CDE"/>
    <w:rsid w:val="00C60539"/>
    <w:rsid w:val="00C61EFE"/>
    <w:rsid w:val="00EC23D2"/>
    <w:rsid w:val="00EF4C59"/>
    <w:rsid w:val="00F118D2"/>
    <w:rsid w:val="00F9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D5F8"/>
  <w15:chartTrackingRefBased/>
  <w15:docId w15:val="{514FF6FD-A963-467E-8638-7344B3AB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9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y_soldier" TargetMode="External"/><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hyperlink" Target="https://en.wikipedia.org/wiki/Commander-in-Chief%27s_Guard_(3rd_Infantry_Regiment)" TargetMode="External"/><Relationship Id="rId3" Type="http://schemas.openxmlformats.org/officeDocument/2006/relationships/settings" Target="settings.xml"/><Relationship Id="rId21" Type="http://schemas.openxmlformats.org/officeDocument/2006/relationships/hyperlink" Target="https://nava.org/all-annual-meetings/" TargetMode="External"/><Relationship Id="rId34" Type="http://schemas.openxmlformats.org/officeDocument/2006/relationships/hyperlink" Target="https://www.democratandchronicle.com/story/news/politics/albany/2020/01/14/andrew-cuomo-change-new-york-state-flag-seal/4435871002/" TargetMode="External"/><Relationship Id="rId7" Type="http://schemas.openxmlformats.org/officeDocument/2006/relationships/image" Target="media/image2.jpeg"/><Relationship Id="rId12" Type="http://schemas.openxmlformats.org/officeDocument/2006/relationships/hyperlink" Target="https://en.wikipedia.org/wiki/Republic_of_Molossia" TargetMode="External"/><Relationship Id="rId17" Type="http://schemas.openxmlformats.org/officeDocument/2006/relationships/hyperlink" Target="https://nava.org/wp-content/uploads/2015/03/icv24a-introduction.pdf" TargetMode="External"/><Relationship Id="rId25" Type="http://schemas.openxmlformats.org/officeDocument/2006/relationships/image" Target="media/image11.jpe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s://nava55.com/" TargetMode="External"/><Relationship Id="rId20" Type="http://schemas.openxmlformats.org/officeDocument/2006/relationships/image" Target="media/image8.gif"/><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en.wikipedia.org/wiki/Campaign_streamer" TargetMode="External"/><Relationship Id="rId11" Type="http://schemas.openxmlformats.org/officeDocument/2006/relationships/image" Target="media/image4.png"/><Relationship Id="rId24" Type="http://schemas.openxmlformats.org/officeDocument/2006/relationships/image" Target="media/image10.jpeg"/><Relationship Id="rId32" Type="http://schemas.openxmlformats.org/officeDocument/2006/relationships/image" Target="media/image16.jpe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en.wikipedia.org/wiki/Flag_and_coat_of_arms_of_Corsica" TargetMode="External"/><Relationship Id="rId28" Type="http://schemas.openxmlformats.org/officeDocument/2006/relationships/image" Target="media/image12.png"/><Relationship Id="rId36" Type="http://schemas.microsoft.com/office/2011/relationships/people" Target="people.xml"/><Relationship Id="rId10" Type="http://schemas.openxmlformats.org/officeDocument/2006/relationships/hyperlink" Target="https://en.wikipedia.org/wiki/United_States_Space_Force" TargetMode="External"/><Relationship Id="rId19" Type="http://schemas.openxmlformats.org/officeDocument/2006/relationships/hyperlink" Target="https://cbfa.vexillology.info/" TargetMode="Externa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Machias_Seal_Island" TargetMode="External"/><Relationship Id="rId22" Type="http://schemas.openxmlformats.org/officeDocument/2006/relationships/image" Target="media/image9.png"/><Relationship Id="rId27" Type="http://schemas.openxmlformats.org/officeDocument/2006/relationships/hyperlink" Target="https://www.revolutionary-war-and-beyond.com/washingtons-commander-in-chief-flag.html" TargetMode="External"/><Relationship Id="rId30" Type="http://schemas.openxmlformats.org/officeDocument/2006/relationships/image" Target="media/image14.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Lowe</dc:creator>
  <cp:keywords/>
  <dc:description/>
  <cp:lastModifiedBy>J Lowe</cp:lastModifiedBy>
  <cp:revision>1</cp:revision>
  <dcterms:created xsi:type="dcterms:W3CDTF">2021-03-24T03:38:00Z</dcterms:created>
  <dcterms:modified xsi:type="dcterms:W3CDTF">2021-03-24T03:39:00Z</dcterms:modified>
</cp:coreProperties>
</file>